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58CF" w14:textId="497E2FF8" w:rsidR="4F8C60E5" w:rsidRPr="00260022" w:rsidRDefault="4F8C60E5" w:rsidP="4F8C60E5">
      <w:pPr>
        <w:jc w:val="center"/>
        <w:rPr>
          <w:rFonts w:ascii="Arial" w:eastAsia="Arial Nova" w:hAnsi="Arial" w:cs="Arial"/>
          <w:b/>
          <w:bCs/>
        </w:rPr>
      </w:pPr>
      <w:r w:rsidRPr="00260022">
        <w:rPr>
          <w:rFonts w:ascii="Arial" w:eastAsia="Arial Nova" w:hAnsi="Arial" w:cs="Arial"/>
          <w:b/>
          <w:bCs/>
        </w:rPr>
        <w:t xml:space="preserve">St Thomas a Becket Church, Ramsey PCC Minutes </w:t>
      </w:r>
    </w:p>
    <w:p w14:paraId="3FB6185E" w14:textId="2FF38218" w:rsidR="4F8C60E5" w:rsidRPr="00260022" w:rsidRDefault="00677F13" w:rsidP="4F8C60E5">
      <w:pPr>
        <w:jc w:val="center"/>
        <w:rPr>
          <w:rFonts w:ascii="Arial" w:eastAsia="Arial Nova" w:hAnsi="Arial" w:cs="Arial"/>
          <w:b/>
          <w:bCs/>
        </w:rPr>
      </w:pPr>
      <w:r w:rsidRPr="00260022">
        <w:rPr>
          <w:rFonts w:ascii="Arial" w:eastAsia="Arial Nova" w:hAnsi="Arial" w:cs="Arial"/>
          <w:b/>
          <w:bCs/>
        </w:rPr>
        <w:t xml:space="preserve">On </w:t>
      </w:r>
      <w:r w:rsidR="00FA29DC" w:rsidRPr="00260022">
        <w:rPr>
          <w:rFonts w:ascii="Arial" w:eastAsia="Arial Nova" w:hAnsi="Arial" w:cs="Arial"/>
          <w:b/>
          <w:bCs/>
        </w:rPr>
        <w:t xml:space="preserve">10/7/2023 </w:t>
      </w:r>
      <w:r w:rsidR="4F8C60E5" w:rsidRPr="00260022">
        <w:rPr>
          <w:rFonts w:ascii="Arial" w:eastAsia="Arial Nova" w:hAnsi="Arial" w:cs="Arial"/>
          <w:b/>
          <w:bCs/>
        </w:rPr>
        <w:t xml:space="preserve">at </w:t>
      </w:r>
      <w:r w:rsidRPr="00260022">
        <w:rPr>
          <w:rFonts w:ascii="Arial" w:eastAsia="Arial Nova" w:hAnsi="Arial" w:cs="Arial"/>
          <w:b/>
          <w:bCs/>
        </w:rPr>
        <w:t>the Scout Hut</w:t>
      </w:r>
    </w:p>
    <w:p w14:paraId="60379615" w14:textId="6A6AC607" w:rsidR="33C78A8E" w:rsidRPr="00260022" w:rsidRDefault="33C78A8E" w:rsidP="33C78A8E">
      <w:pPr>
        <w:rPr>
          <w:rFonts w:ascii="Arial" w:hAnsi="Arial" w:cs="Arial"/>
        </w:rPr>
      </w:pPr>
    </w:p>
    <w:tbl>
      <w:tblPr>
        <w:tblStyle w:val="TableGrid"/>
        <w:tblW w:w="9360" w:type="dxa"/>
        <w:tblLayout w:type="fixed"/>
        <w:tblLook w:val="06A0" w:firstRow="1" w:lastRow="0" w:firstColumn="1" w:lastColumn="0" w:noHBand="1" w:noVBand="1"/>
      </w:tblPr>
      <w:tblGrid>
        <w:gridCol w:w="795"/>
        <w:gridCol w:w="6975"/>
        <w:gridCol w:w="1590"/>
      </w:tblGrid>
      <w:tr w:rsidR="33C78A8E" w:rsidRPr="00260022" w14:paraId="04A98BE6" w14:textId="77777777" w:rsidTr="4F8C60E5">
        <w:tc>
          <w:tcPr>
            <w:tcW w:w="795" w:type="dxa"/>
          </w:tcPr>
          <w:p w14:paraId="0CE57DD7" w14:textId="50673C50" w:rsidR="33C78A8E" w:rsidRPr="00260022" w:rsidRDefault="4F8C60E5" w:rsidP="4F8C60E5">
            <w:pPr>
              <w:rPr>
                <w:rFonts w:ascii="Arial" w:eastAsia="Arial Nova" w:hAnsi="Arial" w:cs="Arial"/>
              </w:rPr>
            </w:pPr>
            <w:r w:rsidRPr="00260022">
              <w:rPr>
                <w:rFonts w:ascii="Arial" w:eastAsia="Arial Nova" w:hAnsi="Arial" w:cs="Arial"/>
              </w:rPr>
              <w:t>Item</w:t>
            </w:r>
          </w:p>
        </w:tc>
        <w:tc>
          <w:tcPr>
            <w:tcW w:w="6975" w:type="dxa"/>
          </w:tcPr>
          <w:p w14:paraId="7A016F88" w14:textId="1B5B3326" w:rsidR="33C78A8E" w:rsidRPr="00260022" w:rsidRDefault="4F8C60E5" w:rsidP="4F8C60E5">
            <w:pPr>
              <w:jc w:val="center"/>
              <w:rPr>
                <w:rFonts w:ascii="Arial" w:eastAsia="Arial Nova" w:hAnsi="Arial" w:cs="Arial"/>
              </w:rPr>
            </w:pPr>
            <w:r w:rsidRPr="00260022">
              <w:rPr>
                <w:rFonts w:ascii="Arial" w:eastAsia="Arial Nova" w:hAnsi="Arial" w:cs="Arial"/>
              </w:rPr>
              <w:t>Topic</w:t>
            </w:r>
          </w:p>
        </w:tc>
        <w:tc>
          <w:tcPr>
            <w:tcW w:w="1590" w:type="dxa"/>
          </w:tcPr>
          <w:p w14:paraId="7C1734E7" w14:textId="4098A57A" w:rsidR="33C78A8E" w:rsidRPr="00260022" w:rsidRDefault="4F8C60E5" w:rsidP="4F8C60E5">
            <w:pPr>
              <w:jc w:val="center"/>
              <w:rPr>
                <w:rFonts w:ascii="Arial" w:hAnsi="Arial" w:cs="Arial"/>
              </w:rPr>
            </w:pPr>
            <w:r w:rsidRPr="00260022">
              <w:rPr>
                <w:rFonts w:ascii="Arial" w:eastAsia="Arial Nova" w:hAnsi="Arial" w:cs="Arial"/>
              </w:rPr>
              <w:t>Actions</w:t>
            </w:r>
          </w:p>
        </w:tc>
      </w:tr>
      <w:tr w:rsidR="33C78A8E" w:rsidRPr="00260022" w14:paraId="097014E7" w14:textId="77777777" w:rsidTr="4F8C60E5">
        <w:tc>
          <w:tcPr>
            <w:tcW w:w="795" w:type="dxa"/>
          </w:tcPr>
          <w:p w14:paraId="60EB1525" w14:textId="2D98759A" w:rsidR="33C78A8E" w:rsidRPr="00260022" w:rsidRDefault="4F8C60E5" w:rsidP="33C78A8E">
            <w:pPr>
              <w:rPr>
                <w:rFonts w:ascii="Arial" w:hAnsi="Arial" w:cs="Arial"/>
              </w:rPr>
            </w:pPr>
            <w:r w:rsidRPr="00260022">
              <w:rPr>
                <w:rFonts w:ascii="Arial" w:hAnsi="Arial" w:cs="Arial"/>
              </w:rPr>
              <w:t>1.</w:t>
            </w:r>
          </w:p>
        </w:tc>
        <w:tc>
          <w:tcPr>
            <w:tcW w:w="6975" w:type="dxa"/>
          </w:tcPr>
          <w:p w14:paraId="0C9562D3" w14:textId="6F238EEF" w:rsidR="33C78A8E" w:rsidRPr="00260022" w:rsidRDefault="4F8C60E5" w:rsidP="4F8C60E5">
            <w:pPr>
              <w:rPr>
                <w:rFonts w:ascii="Arial" w:eastAsia="Arial Nova" w:hAnsi="Arial" w:cs="Arial"/>
              </w:rPr>
            </w:pPr>
            <w:r w:rsidRPr="00260022">
              <w:rPr>
                <w:rFonts w:ascii="Arial" w:eastAsia="Arial Nova" w:hAnsi="Arial" w:cs="Arial"/>
              </w:rPr>
              <w:t>Opening Devotions</w:t>
            </w:r>
            <w:r w:rsidR="00591B59" w:rsidRPr="00260022">
              <w:rPr>
                <w:rFonts w:ascii="Arial" w:eastAsia="Arial Nova" w:hAnsi="Arial" w:cs="Arial"/>
              </w:rPr>
              <w:t xml:space="preserve"> led by </w:t>
            </w:r>
            <w:r w:rsidR="000D636C" w:rsidRPr="00260022">
              <w:rPr>
                <w:rFonts w:ascii="Arial" w:eastAsia="Arial Nova" w:hAnsi="Arial" w:cs="Arial"/>
              </w:rPr>
              <w:t>Iain</w:t>
            </w:r>
            <w:r w:rsidR="00D93801" w:rsidRPr="00260022">
              <w:rPr>
                <w:rFonts w:ascii="Arial" w:eastAsia="Arial Nova" w:hAnsi="Arial" w:cs="Arial"/>
              </w:rPr>
              <w:t xml:space="preserve">: </w:t>
            </w:r>
            <w:r w:rsidR="00F142D5" w:rsidRPr="00260022">
              <w:rPr>
                <w:rFonts w:ascii="Arial" w:eastAsia="Arial Nova" w:hAnsi="Arial" w:cs="Arial"/>
              </w:rPr>
              <w:t>The Blessing of the Light</w:t>
            </w:r>
          </w:p>
          <w:p w14:paraId="22AF577D" w14:textId="78451075" w:rsidR="007E50AB" w:rsidRPr="00260022" w:rsidRDefault="007E50AB" w:rsidP="4F8C60E5">
            <w:pPr>
              <w:rPr>
                <w:rFonts w:ascii="Arial" w:eastAsia="Arial Nova" w:hAnsi="Arial" w:cs="Arial"/>
              </w:rPr>
            </w:pPr>
          </w:p>
        </w:tc>
        <w:tc>
          <w:tcPr>
            <w:tcW w:w="1590" w:type="dxa"/>
          </w:tcPr>
          <w:p w14:paraId="06326289" w14:textId="01CE98B1" w:rsidR="33C78A8E" w:rsidRPr="00260022" w:rsidRDefault="33C78A8E" w:rsidP="33C78A8E">
            <w:pPr>
              <w:rPr>
                <w:rFonts w:ascii="Arial" w:hAnsi="Arial" w:cs="Arial"/>
              </w:rPr>
            </w:pPr>
          </w:p>
        </w:tc>
      </w:tr>
      <w:tr w:rsidR="33C78A8E" w:rsidRPr="00260022" w14:paraId="20EBAA5B" w14:textId="77777777" w:rsidTr="4F8C60E5">
        <w:tc>
          <w:tcPr>
            <w:tcW w:w="795" w:type="dxa"/>
          </w:tcPr>
          <w:p w14:paraId="2A8CFC1C" w14:textId="73E90843" w:rsidR="33C78A8E" w:rsidRPr="00260022" w:rsidRDefault="4F8C60E5" w:rsidP="4F8C60E5">
            <w:pPr>
              <w:rPr>
                <w:rFonts w:ascii="Arial" w:eastAsia="Arial Nova" w:hAnsi="Arial" w:cs="Arial"/>
              </w:rPr>
            </w:pPr>
            <w:r w:rsidRPr="00260022">
              <w:rPr>
                <w:rFonts w:ascii="Arial" w:eastAsia="Arial Nova" w:hAnsi="Arial" w:cs="Arial"/>
              </w:rPr>
              <w:t>2.</w:t>
            </w:r>
          </w:p>
        </w:tc>
        <w:tc>
          <w:tcPr>
            <w:tcW w:w="6975" w:type="dxa"/>
          </w:tcPr>
          <w:p w14:paraId="6CE000F1" w14:textId="077C1E4C" w:rsidR="33C78A8E" w:rsidRPr="00260022" w:rsidRDefault="4F8C60E5" w:rsidP="4F8C60E5">
            <w:pPr>
              <w:rPr>
                <w:rFonts w:ascii="Arial" w:hAnsi="Arial" w:cs="Arial"/>
              </w:rPr>
            </w:pPr>
            <w:r w:rsidRPr="00260022">
              <w:rPr>
                <w:rFonts w:ascii="Arial" w:hAnsi="Arial" w:cs="Arial"/>
              </w:rPr>
              <w:t xml:space="preserve">Attended by:  </w:t>
            </w:r>
            <w:r w:rsidR="003055A9" w:rsidRPr="00260022">
              <w:rPr>
                <w:rFonts w:ascii="Arial" w:hAnsi="Arial" w:cs="Arial"/>
              </w:rPr>
              <w:t xml:space="preserve">Iain Osborne, </w:t>
            </w:r>
            <w:r w:rsidR="007E50AB" w:rsidRPr="00260022">
              <w:rPr>
                <w:rFonts w:ascii="Arial" w:hAnsi="Arial" w:cs="Arial"/>
              </w:rPr>
              <w:t>Glennis Brown, Shan Oswald, Jeremy Hyde, Judith Hyde, Val Molloy</w:t>
            </w:r>
            <w:r w:rsidR="00557DF1" w:rsidRPr="00260022">
              <w:rPr>
                <w:rFonts w:ascii="Arial" w:hAnsi="Arial" w:cs="Arial"/>
              </w:rPr>
              <w:t xml:space="preserve">, </w:t>
            </w:r>
            <w:r w:rsidR="00F142D5" w:rsidRPr="00260022">
              <w:rPr>
                <w:rFonts w:ascii="Arial" w:hAnsi="Arial" w:cs="Arial"/>
              </w:rPr>
              <w:t>Maggie Tate-Druiff, James Carter</w:t>
            </w:r>
            <w:r w:rsidR="00365BC4" w:rsidRPr="00260022">
              <w:rPr>
                <w:rFonts w:ascii="Arial" w:hAnsi="Arial" w:cs="Arial"/>
              </w:rPr>
              <w:t xml:space="preserve">, Hayley Challoner, </w:t>
            </w:r>
            <w:r w:rsidR="00AE081C" w:rsidRPr="00260022">
              <w:rPr>
                <w:rFonts w:ascii="Arial" w:hAnsi="Arial" w:cs="Arial"/>
              </w:rPr>
              <w:t>Emily Ward, Rachael Bell-Berry</w:t>
            </w:r>
          </w:p>
          <w:p w14:paraId="7924C140" w14:textId="59E22487" w:rsidR="00D4367C" w:rsidRPr="00260022" w:rsidRDefault="004E03D2" w:rsidP="00D4367C">
            <w:pPr>
              <w:rPr>
                <w:rFonts w:ascii="Arial" w:hAnsi="Arial" w:cs="Arial"/>
              </w:rPr>
            </w:pPr>
            <w:r w:rsidRPr="00260022">
              <w:rPr>
                <w:rFonts w:ascii="Arial" w:hAnsi="Arial" w:cs="Arial"/>
              </w:rPr>
              <w:t>Apologies from</w:t>
            </w:r>
            <w:r w:rsidR="00F142D5" w:rsidRPr="00260022">
              <w:rPr>
                <w:rFonts w:ascii="Arial" w:hAnsi="Arial" w:cs="Arial"/>
              </w:rPr>
              <w:t xml:space="preserve">: </w:t>
            </w:r>
            <w:r w:rsidR="00CA2EB5" w:rsidRPr="00260022">
              <w:rPr>
                <w:rFonts w:ascii="Arial" w:hAnsi="Arial" w:cs="Arial"/>
              </w:rPr>
              <w:t xml:space="preserve"> </w:t>
            </w:r>
            <w:r w:rsidR="00365BC4" w:rsidRPr="00260022">
              <w:rPr>
                <w:rFonts w:ascii="Arial" w:hAnsi="Arial" w:cs="Arial"/>
              </w:rPr>
              <w:t xml:space="preserve">Lesley </w:t>
            </w:r>
            <w:proofErr w:type="gramStart"/>
            <w:r w:rsidR="00365BC4" w:rsidRPr="00260022">
              <w:rPr>
                <w:rFonts w:ascii="Arial" w:hAnsi="Arial" w:cs="Arial"/>
              </w:rPr>
              <w:t>Barker,  Charlotte</w:t>
            </w:r>
            <w:proofErr w:type="gramEnd"/>
            <w:r w:rsidR="00365BC4" w:rsidRPr="00260022">
              <w:rPr>
                <w:rFonts w:ascii="Arial" w:hAnsi="Arial" w:cs="Arial"/>
              </w:rPr>
              <w:t xml:space="preserve"> Clark, Vicki Latter, Adam Southwell</w:t>
            </w:r>
          </w:p>
          <w:p w14:paraId="5977A83E" w14:textId="2148EC79" w:rsidR="00994240" w:rsidRPr="00260022" w:rsidRDefault="00994240" w:rsidP="00D4367C">
            <w:pPr>
              <w:rPr>
                <w:rFonts w:ascii="Arial" w:hAnsi="Arial" w:cs="Arial"/>
              </w:rPr>
            </w:pPr>
            <w:r w:rsidRPr="00260022">
              <w:rPr>
                <w:rFonts w:ascii="Arial" w:hAnsi="Arial" w:cs="Arial"/>
              </w:rPr>
              <w:t xml:space="preserve">Stephen </w:t>
            </w:r>
            <w:proofErr w:type="spellStart"/>
            <w:r w:rsidRPr="00260022">
              <w:rPr>
                <w:rFonts w:ascii="Arial" w:hAnsi="Arial" w:cs="Arial"/>
              </w:rPr>
              <w:t>Whittome</w:t>
            </w:r>
            <w:proofErr w:type="spellEnd"/>
            <w:r w:rsidR="00073180" w:rsidRPr="00260022">
              <w:rPr>
                <w:rFonts w:ascii="Arial" w:hAnsi="Arial" w:cs="Arial"/>
              </w:rPr>
              <w:t xml:space="preserve"> </w:t>
            </w:r>
            <w:r w:rsidR="00543221" w:rsidRPr="00260022">
              <w:rPr>
                <w:rFonts w:ascii="Arial" w:hAnsi="Arial" w:cs="Arial"/>
              </w:rPr>
              <w:t>has changed his mind</w:t>
            </w:r>
            <w:r w:rsidR="00073180" w:rsidRPr="00260022">
              <w:rPr>
                <w:rFonts w:ascii="Arial" w:hAnsi="Arial" w:cs="Arial"/>
              </w:rPr>
              <w:t xml:space="preserve"> about joining the PCC</w:t>
            </w:r>
            <w:r w:rsidR="00543221" w:rsidRPr="00260022">
              <w:rPr>
                <w:rFonts w:ascii="Arial" w:hAnsi="Arial" w:cs="Arial"/>
              </w:rPr>
              <w:t>.</w:t>
            </w:r>
          </w:p>
          <w:p w14:paraId="06ADDD55" w14:textId="78094C8D" w:rsidR="00032876" w:rsidRPr="00260022" w:rsidRDefault="00032876" w:rsidP="4F8C60E5">
            <w:pPr>
              <w:rPr>
                <w:rFonts w:ascii="Arial" w:hAnsi="Arial" w:cs="Arial"/>
              </w:rPr>
            </w:pPr>
          </w:p>
        </w:tc>
        <w:tc>
          <w:tcPr>
            <w:tcW w:w="1590" w:type="dxa"/>
          </w:tcPr>
          <w:p w14:paraId="6A7D748C" w14:textId="01CE98B1" w:rsidR="33C78A8E" w:rsidRPr="00260022" w:rsidRDefault="33C78A8E" w:rsidP="33C78A8E">
            <w:pPr>
              <w:rPr>
                <w:rFonts w:ascii="Arial" w:hAnsi="Arial" w:cs="Arial"/>
              </w:rPr>
            </w:pPr>
          </w:p>
        </w:tc>
      </w:tr>
      <w:tr w:rsidR="33C78A8E" w:rsidRPr="00260022" w14:paraId="355B403A" w14:textId="77777777" w:rsidTr="4F8C60E5">
        <w:tc>
          <w:tcPr>
            <w:tcW w:w="795" w:type="dxa"/>
          </w:tcPr>
          <w:p w14:paraId="18A94DE9" w14:textId="78D0849D" w:rsidR="33C78A8E" w:rsidRPr="00260022" w:rsidRDefault="4F8C60E5" w:rsidP="4F8C60E5">
            <w:pPr>
              <w:rPr>
                <w:rFonts w:ascii="Arial" w:eastAsia="Arial Nova" w:hAnsi="Arial" w:cs="Arial"/>
              </w:rPr>
            </w:pPr>
            <w:r w:rsidRPr="00260022">
              <w:rPr>
                <w:rFonts w:ascii="Arial" w:eastAsia="Arial Nova" w:hAnsi="Arial" w:cs="Arial"/>
              </w:rPr>
              <w:t>3.</w:t>
            </w:r>
          </w:p>
        </w:tc>
        <w:tc>
          <w:tcPr>
            <w:tcW w:w="6975" w:type="dxa"/>
          </w:tcPr>
          <w:p w14:paraId="50D72D05" w14:textId="71CB0F19" w:rsidR="33C78A8E" w:rsidRPr="00260022" w:rsidRDefault="4F8C60E5" w:rsidP="4F8C60E5">
            <w:pPr>
              <w:rPr>
                <w:rFonts w:ascii="Arial" w:eastAsia="Arial Nova" w:hAnsi="Arial" w:cs="Arial"/>
              </w:rPr>
            </w:pPr>
            <w:r w:rsidRPr="00260022">
              <w:rPr>
                <w:rFonts w:ascii="Arial" w:eastAsia="Arial Nova" w:hAnsi="Arial" w:cs="Arial"/>
              </w:rPr>
              <w:t>Minutes of last meeting</w:t>
            </w:r>
            <w:r w:rsidR="009D64E8" w:rsidRPr="00260022">
              <w:rPr>
                <w:rFonts w:ascii="Arial" w:eastAsia="Arial Nova" w:hAnsi="Arial" w:cs="Arial"/>
              </w:rPr>
              <w:t xml:space="preserve"> agreed as true record.</w:t>
            </w:r>
          </w:p>
          <w:p w14:paraId="554C922A" w14:textId="77777777" w:rsidR="33C78A8E" w:rsidRPr="00260022" w:rsidRDefault="4F8C60E5" w:rsidP="4F8C60E5">
            <w:pPr>
              <w:rPr>
                <w:rFonts w:ascii="Arial" w:eastAsia="Arial Nova" w:hAnsi="Arial" w:cs="Arial"/>
              </w:rPr>
            </w:pPr>
            <w:r w:rsidRPr="00260022">
              <w:rPr>
                <w:rFonts w:ascii="Arial" w:eastAsia="Arial Nova" w:hAnsi="Arial" w:cs="Arial"/>
              </w:rPr>
              <w:t>Matters Arising</w:t>
            </w:r>
            <w:r w:rsidR="009D64E8" w:rsidRPr="00260022">
              <w:rPr>
                <w:rFonts w:ascii="Arial" w:eastAsia="Arial Nova" w:hAnsi="Arial" w:cs="Arial"/>
              </w:rPr>
              <w:t>:</w:t>
            </w:r>
          </w:p>
          <w:p w14:paraId="034336BE" w14:textId="07223B28" w:rsidR="009C766A" w:rsidRPr="00260022" w:rsidRDefault="00073180" w:rsidP="001D2069">
            <w:pPr>
              <w:pStyle w:val="ListParagraph"/>
              <w:numPr>
                <w:ilvl w:val="0"/>
                <w:numId w:val="14"/>
              </w:numPr>
              <w:rPr>
                <w:rFonts w:ascii="Arial" w:eastAsia="Arial Nova" w:hAnsi="Arial" w:cs="Arial"/>
              </w:rPr>
            </w:pPr>
            <w:r w:rsidRPr="00260022">
              <w:rPr>
                <w:rFonts w:ascii="Arial" w:eastAsia="Arial Nova" w:hAnsi="Arial" w:cs="Arial"/>
              </w:rPr>
              <w:t xml:space="preserve">Iain </w:t>
            </w:r>
            <w:r w:rsidR="00322ADE" w:rsidRPr="00260022">
              <w:rPr>
                <w:rFonts w:ascii="Arial" w:eastAsia="Arial Nova" w:hAnsi="Arial" w:cs="Arial"/>
              </w:rPr>
              <w:t>has yet to set a date for induction of the new PCC members.</w:t>
            </w:r>
          </w:p>
          <w:p w14:paraId="1BCFDA1C" w14:textId="795A01C8" w:rsidR="00322ADE" w:rsidRPr="00260022" w:rsidRDefault="00322ADE" w:rsidP="001D2069">
            <w:pPr>
              <w:pStyle w:val="ListParagraph"/>
              <w:numPr>
                <w:ilvl w:val="0"/>
                <w:numId w:val="14"/>
              </w:numPr>
              <w:rPr>
                <w:rFonts w:ascii="Arial" w:eastAsia="Arial Nova" w:hAnsi="Arial" w:cs="Arial"/>
              </w:rPr>
            </w:pPr>
            <w:r w:rsidRPr="00260022">
              <w:rPr>
                <w:rFonts w:ascii="Arial" w:eastAsia="Arial Nova" w:hAnsi="Arial" w:cs="Arial"/>
              </w:rPr>
              <w:t>1</w:t>
            </w:r>
            <w:r w:rsidRPr="00260022">
              <w:rPr>
                <w:rFonts w:ascii="Arial" w:eastAsia="Arial Nova" w:hAnsi="Arial" w:cs="Arial"/>
                <w:vertAlign w:val="superscript"/>
              </w:rPr>
              <w:t>st</w:t>
            </w:r>
            <w:r w:rsidRPr="00260022">
              <w:rPr>
                <w:rFonts w:ascii="Arial" w:eastAsia="Arial Nova" w:hAnsi="Arial" w:cs="Arial"/>
              </w:rPr>
              <w:t xml:space="preserve"> </w:t>
            </w:r>
            <w:proofErr w:type="gramStart"/>
            <w:r w:rsidRPr="00260022">
              <w:rPr>
                <w:rFonts w:ascii="Arial" w:eastAsia="Arial Nova" w:hAnsi="Arial" w:cs="Arial"/>
              </w:rPr>
              <w:t>Communion day</w:t>
            </w:r>
            <w:proofErr w:type="gramEnd"/>
            <w:r w:rsidRPr="00260022">
              <w:rPr>
                <w:rFonts w:ascii="Arial" w:eastAsia="Arial Nova" w:hAnsi="Arial" w:cs="Arial"/>
              </w:rPr>
              <w:t xml:space="preserve"> for children has been set for 10</w:t>
            </w:r>
            <w:r w:rsidRPr="00260022">
              <w:rPr>
                <w:rFonts w:ascii="Arial" w:eastAsia="Arial Nova" w:hAnsi="Arial" w:cs="Arial"/>
                <w:vertAlign w:val="superscript"/>
              </w:rPr>
              <w:t>th</w:t>
            </w:r>
            <w:r w:rsidRPr="00260022">
              <w:rPr>
                <w:rFonts w:ascii="Arial" w:eastAsia="Arial Nova" w:hAnsi="Arial" w:cs="Arial"/>
              </w:rPr>
              <w:t xml:space="preserve"> September</w:t>
            </w:r>
          </w:p>
          <w:p w14:paraId="51416A6D" w14:textId="20018515" w:rsidR="00322ADE" w:rsidRPr="00260022" w:rsidRDefault="0056752E" w:rsidP="001D2069">
            <w:pPr>
              <w:pStyle w:val="ListParagraph"/>
              <w:numPr>
                <w:ilvl w:val="0"/>
                <w:numId w:val="14"/>
              </w:numPr>
              <w:rPr>
                <w:rFonts w:ascii="Arial" w:eastAsia="Arial Nova" w:hAnsi="Arial" w:cs="Arial"/>
              </w:rPr>
            </w:pPr>
            <w:r w:rsidRPr="00260022">
              <w:rPr>
                <w:rFonts w:ascii="Arial" w:eastAsia="Arial Nova" w:hAnsi="Arial" w:cs="Arial"/>
              </w:rPr>
              <w:t xml:space="preserve">Iain to organize a </w:t>
            </w:r>
            <w:proofErr w:type="spellStart"/>
            <w:r w:rsidRPr="00260022">
              <w:rPr>
                <w:rFonts w:ascii="Arial" w:eastAsia="Arial Nova" w:hAnsi="Arial" w:cs="Arial"/>
              </w:rPr>
              <w:t>Whatsapp</w:t>
            </w:r>
            <w:proofErr w:type="spellEnd"/>
            <w:r w:rsidRPr="00260022">
              <w:rPr>
                <w:rFonts w:ascii="Arial" w:eastAsia="Arial Nova" w:hAnsi="Arial" w:cs="Arial"/>
              </w:rPr>
              <w:t xml:space="preserve"> group for those who have agreed to join a </w:t>
            </w:r>
            <w:proofErr w:type="spellStart"/>
            <w:r w:rsidRPr="00260022">
              <w:rPr>
                <w:rFonts w:ascii="Arial" w:eastAsia="Arial Nova" w:hAnsi="Arial" w:cs="Arial"/>
              </w:rPr>
              <w:t>rota</w:t>
            </w:r>
            <w:proofErr w:type="spellEnd"/>
            <w:r w:rsidRPr="00260022">
              <w:rPr>
                <w:rFonts w:ascii="Arial" w:eastAsia="Arial Nova" w:hAnsi="Arial" w:cs="Arial"/>
              </w:rPr>
              <w:t xml:space="preserve"> to lock/unlock the church</w:t>
            </w:r>
            <w:r w:rsidR="004D3B12" w:rsidRPr="00260022">
              <w:rPr>
                <w:rFonts w:ascii="Arial" w:eastAsia="Arial Nova" w:hAnsi="Arial" w:cs="Arial"/>
              </w:rPr>
              <w:t xml:space="preserve"> in his absence.</w:t>
            </w:r>
          </w:p>
          <w:p w14:paraId="6FDD3A3A" w14:textId="520C9902" w:rsidR="00125C25" w:rsidRPr="00260022" w:rsidRDefault="00125C25" w:rsidP="00707202">
            <w:pPr>
              <w:rPr>
                <w:rFonts w:ascii="Arial" w:eastAsia="Arial Nova" w:hAnsi="Arial" w:cs="Arial"/>
              </w:rPr>
            </w:pPr>
          </w:p>
        </w:tc>
        <w:tc>
          <w:tcPr>
            <w:tcW w:w="1590" w:type="dxa"/>
          </w:tcPr>
          <w:p w14:paraId="5AAEE134" w14:textId="77777777" w:rsidR="33C78A8E" w:rsidRPr="00260022" w:rsidRDefault="33C78A8E" w:rsidP="33C78A8E">
            <w:pPr>
              <w:rPr>
                <w:rFonts w:ascii="Arial" w:hAnsi="Arial" w:cs="Arial"/>
              </w:rPr>
            </w:pPr>
          </w:p>
          <w:p w14:paraId="3207221D" w14:textId="77777777" w:rsidR="00995159" w:rsidRPr="00260022" w:rsidRDefault="00995159" w:rsidP="33C78A8E">
            <w:pPr>
              <w:rPr>
                <w:rFonts w:ascii="Arial" w:hAnsi="Arial" w:cs="Arial"/>
              </w:rPr>
            </w:pPr>
          </w:p>
          <w:p w14:paraId="60A50F91" w14:textId="14D7E7B0" w:rsidR="00BA4136" w:rsidRPr="00260022" w:rsidRDefault="00027826" w:rsidP="33C78A8E">
            <w:pPr>
              <w:rPr>
                <w:rFonts w:ascii="Arial" w:hAnsi="Arial" w:cs="Arial"/>
              </w:rPr>
            </w:pPr>
            <w:r w:rsidRPr="00260022">
              <w:rPr>
                <w:rFonts w:ascii="Arial" w:hAnsi="Arial" w:cs="Arial"/>
              </w:rPr>
              <w:t>IO</w:t>
            </w:r>
          </w:p>
          <w:p w14:paraId="0B5096B8" w14:textId="77777777" w:rsidR="00125C25" w:rsidRPr="00260022" w:rsidRDefault="00125C25" w:rsidP="33C78A8E">
            <w:pPr>
              <w:rPr>
                <w:rFonts w:ascii="Arial" w:hAnsi="Arial" w:cs="Arial"/>
              </w:rPr>
            </w:pPr>
          </w:p>
          <w:p w14:paraId="3D4AB929" w14:textId="58EB8459" w:rsidR="00125C25" w:rsidRPr="00260022" w:rsidRDefault="00027826" w:rsidP="33C78A8E">
            <w:pPr>
              <w:rPr>
                <w:rFonts w:ascii="Arial" w:hAnsi="Arial" w:cs="Arial"/>
              </w:rPr>
            </w:pPr>
            <w:r w:rsidRPr="00260022">
              <w:rPr>
                <w:rFonts w:ascii="Arial" w:hAnsi="Arial" w:cs="Arial"/>
              </w:rPr>
              <w:t>IO/HC</w:t>
            </w:r>
          </w:p>
          <w:p w14:paraId="1445A1FF" w14:textId="77777777" w:rsidR="00125C25" w:rsidRPr="00260022" w:rsidRDefault="00125C25" w:rsidP="33C78A8E">
            <w:pPr>
              <w:rPr>
                <w:rFonts w:ascii="Arial" w:hAnsi="Arial" w:cs="Arial"/>
              </w:rPr>
            </w:pPr>
          </w:p>
          <w:p w14:paraId="7FD132CE" w14:textId="77777777" w:rsidR="00125C25" w:rsidRPr="00260022" w:rsidRDefault="00125C25" w:rsidP="33C78A8E">
            <w:pPr>
              <w:rPr>
                <w:rFonts w:ascii="Arial" w:hAnsi="Arial" w:cs="Arial"/>
              </w:rPr>
            </w:pPr>
          </w:p>
          <w:p w14:paraId="14E43D2E" w14:textId="04EA3417" w:rsidR="00125C25" w:rsidRPr="00260022" w:rsidRDefault="00027826" w:rsidP="33C78A8E">
            <w:pPr>
              <w:rPr>
                <w:rFonts w:ascii="Arial" w:hAnsi="Arial" w:cs="Arial"/>
              </w:rPr>
            </w:pPr>
            <w:r w:rsidRPr="00260022">
              <w:rPr>
                <w:rFonts w:ascii="Arial" w:hAnsi="Arial" w:cs="Arial"/>
              </w:rPr>
              <w:t>IO</w:t>
            </w:r>
          </w:p>
          <w:p w14:paraId="4746A5DB" w14:textId="77777777" w:rsidR="00125C25" w:rsidRPr="00260022" w:rsidRDefault="00125C25" w:rsidP="33C78A8E">
            <w:pPr>
              <w:rPr>
                <w:rFonts w:ascii="Arial" w:hAnsi="Arial" w:cs="Arial"/>
              </w:rPr>
            </w:pPr>
          </w:p>
          <w:p w14:paraId="333EDF89" w14:textId="5C4359DF" w:rsidR="00125C25" w:rsidRPr="00260022" w:rsidRDefault="00125C25" w:rsidP="33C78A8E">
            <w:pPr>
              <w:rPr>
                <w:rFonts w:ascii="Arial" w:hAnsi="Arial" w:cs="Arial"/>
              </w:rPr>
            </w:pPr>
          </w:p>
        </w:tc>
      </w:tr>
      <w:tr w:rsidR="005C1457" w:rsidRPr="00260022" w14:paraId="6E86DCF6" w14:textId="77777777" w:rsidTr="4F8C60E5">
        <w:tc>
          <w:tcPr>
            <w:tcW w:w="795" w:type="dxa"/>
          </w:tcPr>
          <w:p w14:paraId="52F72A1C" w14:textId="33911CB1" w:rsidR="005C1457" w:rsidRPr="00260022" w:rsidRDefault="00C855FB" w:rsidP="4F8C60E5">
            <w:pPr>
              <w:rPr>
                <w:rFonts w:ascii="Arial" w:eastAsia="Arial Nova" w:hAnsi="Arial" w:cs="Arial"/>
              </w:rPr>
            </w:pPr>
            <w:r w:rsidRPr="00260022">
              <w:rPr>
                <w:rFonts w:ascii="Arial" w:eastAsia="Arial Nova" w:hAnsi="Arial" w:cs="Arial"/>
              </w:rPr>
              <w:t>4.</w:t>
            </w:r>
          </w:p>
        </w:tc>
        <w:tc>
          <w:tcPr>
            <w:tcW w:w="6975" w:type="dxa"/>
          </w:tcPr>
          <w:p w14:paraId="263DFFF5" w14:textId="77777777" w:rsidR="005C1457" w:rsidRPr="00260022" w:rsidRDefault="00C855FB" w:rsidP="00C855FB">
            <w:pPr>
              <w:rPr>
                <w:rFonts w:ascii="Arial" w:hAnsi="Arial" w:cs="Arial"/>
              </w:rPr>
            </w:pPr>
            <w:r w:rsidRPr="00260022">
              <w:rPr>
                <w:rFonts w:ascii="Arial" w:hAnsi="Arial" w:cs="Arial"/>
              </w:rPr>
              <w:t>PCC Operations</w:t>
            </w:r>
          </w:p>
          <w:p w14:paraId="5146E940" w14:textId="1444B758" w:rsidR="00C855FB" w:rsidRPr="00260022" w:rsidRDefault="00984040" w:rsidP="008041F1">
            <w:pPr>
              <w:pStyle w:val="ListParagraph"/>
              <w:numPr>
                <w:ilvl w:val="0"/>
                <w:numId w:val="15"/>
              </w:numPr>
              <w:rPr>
                <w:rFonts w:ascii="Arial" w:hAnsi="Arial" w:cs="Arial"/>
              </w:rPr>
            </w:pPr>
            <w:r w:rsidRPr="00260022">
              <w:rPr>
                <w:rFonts w:ascii="Arial" w:hAnsi="Arial" w:cs="Arial"/>
              </w:rPr>
              <w:t xml:space="preserve">Declarations signed by those who were not present at the last </w:t>
            </w:r>
            <w:proofErr w:type="gramStart"/>
            <w:r w:rsidRPr="00260022">
              <w:rPr>
                <w:rFonts w:ascii="Arial" w:hAnsi="Arial" w:cs="Arial"/>
              </w:rPr>
              <w:t>meeting</w:t>
            </w:r>
            <w:proofErr w:type="gramEnd"/>
          </w:p>
          <w:p w14:paraId="7D3CBF6E" w14:textId="1F95F4D9" w:rsidR="00984040" w:rsidRDefault="00F73A38" w:rsidP="008041F1">
            <w:pPr>
              <w:pStyle w:val="ListParagraph"/>
              <w:numPr>
                <w:ilvl w:val="0"/>
                <w:numId w:val="15"/>
              </w:numPr>
              <w:rPr>
                <w:ins w:id="0" w:author="Iain Osborne" w:date="2023-07-18T18:57:00Z"/>
                <w:rFonts w:ascii="Arial" w:hAnsi="Arial" w:cs="Arial"/>
              </w:rPr>
            </w:pPr>
            <w:r w:rsidRPr="00260022">
              <w:rPr>
                <w:rFonts w:ascii="Arial" w:hAnsi="Arial" w:cs="Arial"/>
              </w:rPr>
              <w:t>Lead members agreed</w:t>
            </w:r>
            <w:del w:id="1" w:author="Iain Osborne" w:date="2023-07-18T18:57:00Z">
              <w:r w:rsidRPr="00260022" w:rsidDel="008041F1">
                <w:rPr>
                  <w:rFonts w:ascii="Arial" w:hAnsi="Arial" w:cs="Arial"/>
                </w:rPr>
                <w:delText xml:space="preserve"> as per list circulated by Iain with agenda</w:delText>
              </w:r>
            </w:del>
            <w:r w:rsidRPr="00260022">
              <w:rPr>
                <w:rFonts w:ascii="Arial" w:hAnsi="Arial" w:cs="Arial"/>
              </w:rPr>
              <w:t xml:space="preserve">.  </w:t>
            </w:r>
            <w:ins w:id="2" w:author="Iain Osborne" w:date="2023-07-18T18:57:00Z">
              <w:r w:rsidR="008041F1">
                <w:rPr>
                  <w:rFonts w:ascii="Arial" w:hAnsi="Arial" w:cs="Arial"/>
                </w:rPr>
                <w:t>(</w:t>
              </w:r>
            </w:ins>
            <w:r w:rsidRPr="00260022">
              <w:rPr>
                <w:rFonts w:ascii="Arial" w:hAnsi="Arial" w:cs="Arial"/>
              </w:rPr>
              <w:t xml:space="preserve">In view of Stephen </w:t>
            </w:r>
            <w:proofErr w:type="spellStart"/>
            <w:r w:rsidRPr="00260022">
              <w:rPr>
                <w:rFonts w:ascii="Arial" w:hAnsi="Arial" w:cs="Arial"/>
              </w:rPr>
              <w:t>Whittome</w:t>
            </w:r>
            <w:proofErr w:type="spellEnd"/>
            <w:r w:rsidRPr="00260022">
              <w:rPr>
                <w:rFonts w:ascii="Arial" w:hAnsi="Arial" w:cs="Arial"/>
              </w:rPr>
              <w:t xml:space="preserve"> not joining us it was agreed the clergy would take the lead on </w:t>
            </w:r>
            <w:r w:rsidR="00C06349" w:rsidRPr="00260022">
              <w:rPr>
                <w:rFonts w:ascii="Arial" w:hAnsi="Arial" w:cs="Arial"/>
              </w:rPr>
              <w:t>reports for the Evensong congregation.</w:t>
            </w:r>
            <w:ins w:id="3" w:author="Iain Osborne" w:date="2023-07-18T18:57:00Z">
              <w:r w:rsidR="008041F1">
                <w:rPr>
                  <w:rFonts w:ascii="Arial" w:hAnsi="Arial" w:cs="Arial"/>
                </w:rPr>
                <w:t>)</w:t>
              </w:r>
            </w:ins>
          </w:p>
          <w:p w14:paraId="270AB09F" w14:textId="77777777" w:rsidR="008041F1" w:rsidRDefault="008041F1">
            <w:pPr>
              <w:pStyle w:val="ListParagraph"/>
              <w:numPr>
                <w:ilvl w:val="1"/>
                <w:numId w:val="15"/>
              </w:numPr>
              <w:tabs>
                <w:tab w:val="left" w:pos="2004"/>
              </w:tabs>
              <w:rPr>
                <w:ins w:id="4" w:author="Iain Osborne" w:date="2023-07-18T18:57:00Z"/>
              </w:rPr>
              <w:pPrChange w:id="5" w:author="Iain Osborne" w:date="2023-07-18T18:57:00Z">
                <w:pPr>
                  <w:pStyle w:val="ListParagraph"/>
                  <w:numPr>
                    <w:numId w:val="15"/>
                  </w:numPr>
                  <w:tabs>
                    <w:tab w:val="left" w:pos="2004"/>
                  </w:tabs>
                  <w:ind w:hanging="360"/>
                </w:pPr>
              </w:pPrChange>
            </w:pPr>
            <w:ins w:id="6" w:author="Iain Osborne" w:date="2023-07-18T18:57:00Z">
              <w:r>
                <w:t xml:space="preserve">Premises (to include, as in our Strategy, the fabric of St Thomas’ but also other developments such as parish office) – </w:t>
              </w:r>
              <w:proofErr w:type="gramStart"/>
              <w:r>
                <w:t>Lesley</w:t>
              </w:r>
              <w:proofErr w:type="gramEnd"/>
            </w:ins>
          </w:p>
          <w:p w14:paraId="60268758" w14:textId="77777777" w:rsidR="008041F1" w:rsidRDefault="008041F1">
            <w:pPr>
              <w:pStyle w:val="ListParagraph"/>
              <w:numPr>
                <w:ilvl w:val="1"/>
                <w:numId w:val="15"/>
              </w:numPr>
              <w:tabs>
                <w:tab w:val="left" w:pos="2004"/>
              </w:tabs>
              <w:rPr>
                <w:ins w:id="7" w:author="Iain Osborne" w:date="2023-07-18T18:57:00Z"/>
              </w:rPr>
              <w:pPrChange w:id="8" w:author="Iain Osborne" w:date="2023-07-18T18:57:00Z">
                <w:pPr>
                  <w:pStyle w:val="ListParagraph"/>
                  <w:numPr>
                    <w:numId w:val="15"/>
                  </w:numPr>
                  <w:tabs>
                    <w:tab w:val="left" w:pos="2004"/>
                  </w:tabs>
                  <w:ind w:hanging="360"/>
                </w:pPr>
              </w:pPrChange>
            </w:pPr>
            <w:ins w:id="9" w:author="Iain Osborne" w:date="2023-07-18T18:57:00Z">
              <w:r>
                <w:t>Worship – Glennis</w:t>
              </w:r>
            </w:ins>
          </w:p>
          <w:p w14:paraId="41233507" w14:textId="77777777" w:rsidR="008041F1" w:rsidRDefault="008041F1">
            <w:pPr>
              <w:pStyle w:val="ListParagraph"/>
              <w:numPr>
                <w:ilvl w:val="1"/>
                <w:numId w:val="15"/>
              </w:numPr>
              <w:tabs>
                <w:tab w:val="left" w:pos="2004"/>
              </w:tabs>
              <w:rPr>
                <w:ins w:id="10" w:author="Iain Osborne" w:date="2023-07-18T18:57:00Z"/>
              </w:rPr>
              <w:pPrChange w:id="11" w:author="Iain Osborne" w:date="2023-07-18T18:57:00Z">
                <w:pPr>
                  <w:pStyle w:val="ListParagraph"/>
                  <w:numPr>
                    <w:numId w:val="15"/>
                  </w:numPr>
                  <w:tabs>
                    <w:tab w:val="left" w:pos="2004"/>
                  </w:tabs>
                  <w:ind w:hanging="360"/>
                </w:pPr>
              </w:pPrChange>
            </w:pPr>
            <w:ins w:id="12" w:author="Iain Osborne" w:date="2023-07-18T18:57:00Z">
              <w:r>
                <w:t>Pastoral – Val</w:t>
              </w:r>
            </w:ins>
          </w:p>
          <w:p w14:paraId="7EB62342" w14:textId="77777777" w:rsidR="008041F1" w:rsidRDefault="008041F1">
            <w:pPr>
              <w:pStyle w:val="ListParagraph"/>
              <w:numPr>
                <w:ilvl w:val="1"/>
                <w:numId w:val="15"/>
              </w:numPr>
              <w:tabs>
                <w:tab w:val="left" w:pos="2004"/>
              </w:tabs>
              <w:rPr>
                <w:ins w:id="13" w:author="Iain Osborne" w:date="2023-07-18T18:57:00Z"/>
              </w:rPr>
              <w:pPrChange w:id="14" w:author="Iain Osborne" w:date="2023-07-18T18:57:00Z">
                <w:pPr>
                  <w:pStyle w:val="ListParagraph"/>
                  <w:numPr>
                    <w:numId w:val="15"/>
                  </w:numPr>
                  <w:tabs>
                    <w:tab w:val="left" w:pos="2004"/>
                  </w:tabs>
                  <w:ind w:hanging="360"/>
                </w:pPr>
              </w:pPrChange>
            </w:pPr>
            <w:ins w:id="15" w:author="Iain Osborne" w:date="2023-07-18T18:57:00Z">
              <w:r>
                <w:t>Social action - Judith</w:t>
              </w:r>
            </w:ins>
          </w:p>
          <w:p w14:paraId="2C739363" w14:textId="77777777" w:rsidR="008041F1" w:rsidRDefault="008041F1">
            <w:pPr>
              <w:pStyle w:val="ListParagraph"/>
              <w:numPr>
                <w:ilvl w:val="1"/>
                <w:numId w:val="15"/>
              </w:numPr>
              <w:tabs>
                <w:tab w:val="left" w:pos="2004"/>
              </w:tabs>
              <w:rPr>
                <w:ins w:id="16" w:author="Iain Osborne" w:date="2023-07-18T18:57:00Z"/>
              </w:rPr>
              <w:pPrChange w:id="17" w:author="Iain Osborne" w:date="2023-07-18T18:57:00Z">
                <w:pPr>
                  <w:pStyle w:val="ListParagraph"/>
                  <w:numPr>
                    <w:numId w:val="15"/>
                  </w:numPr>
                  <w:tabs>
                    <w:tab w:val="left" w:pos="2004"/>
                  </w:tabs>
                  <w:ind w:hanging="360"/>
                </w:pPr>
              </w:pPrChange>
            </w:pPr>
            <w:ins w:id="18" w:author="Iain Osborne" w:date="2023-07-18T18:57:00Z">
              <w:r>
                <w:t>8am congregation – Stephen</w:t>
              </w:r>
            </w:ins>
          </w:p>
          <w:p w14:paraId="68EA12E8" w14:textId="77777777" w:rsidR="008041F1" w:rsidRPr="0038357A" w:rsidRDefault="008041F1">
            <w:pPr>
              <w:pStyle w:val="ListParagraph"/>
              <w:numPr>
                <w:ilvl w:val="1"/>
                <w:numId w:val="15"/>
              </w:numPr>
              <w:tabs>
                <w:tab w:val="left" w:pos="2004"/>
              </w:tabs>
              <w:rPr>
                <w:ins w:id="19" w:author="Iain Osborne" w:date="2023-07-18T18:57:00Z"/>
              </w:rPr>
              <w:pPrChange w:id="20" w:author="Iain Osborne" w:date="2023-07-18T18:57:00Z">
                <w:pPr>
                  <w:pStyle w:val="ListParagraph"/>
                  <w:numPr>
                    <w:numId w:val="15"/>
                  </w:numPr>
                  <w:tabs>
                    <w:tab w:val="left" w:pos="2004"/>
                  </w:tabs>
                  <w:ind w:hanging="360"/>
                </w:pPr>
              </w:pPrChange>
            </w:pPr>
            <w:ins w:id="21" w:author="Iain Osborne" w:date="2023-07-18T18:57:00Z">
              <w:r>
                <w:t>Evensong congregation - clergy</w:t>
              </w:r>
            </w:ins>
          </w:p>
          <w:p w14:paraId="76E4353B" w14:textId="77777777" w:rsidR="008041F1" w:rsidRDefault="008041F1">
            <w:pPr>
              <w:pStyle w:val="ListParagraph"/>
              <w:numPr>
                <w:ilvl w:val="1"/>
                <w:numId w:val="15"/>
              </w:numPr>
              <w:tabs>
                <w:tab w:val="left" w:pos="2004"/>
              </w:tabs>
              <w:rPr>
                <w:ins w:id="22" w:author="Iain Osborne" w:date="2023-07-18T18:57:00Z"/>
              </w:rPr>
              <w:pPrChange w:id="23" w:author="Iain Osborne" w:date="2023-07-18T18:57:00Z">
                <w:pPr>
                  <w:pStyle w:val="ListParagraph"/>
                  <w:numPr>
                    <w:numId w:val="15"/>
                  </w:numPr>
                  <w:tabs>
                    <w:tab w:val="left" w:pos="2004"/>
                  </w:tabs>
                  <w:ind w:hanging="360"/>
                </w:pPr>
              </w:pPrChange>
            </w:pPr>
            <w:ins w:id="24" w:author="Iain Osborne" w:date="2023-07-18T18:57:00Z">
              <w:r>
                <w:t>Youth and families - Hayley</w:t>
              </w:r>
            </w:ins>
          </w:p>
          <w:p w14:paraId="2BDB084E" w14:textId="77777777" w:rsidR="008041F1" w:rsidRDefault="008041F1">
            <w:pPr>
              <w:pStyle w:val="ListParagraph"/>
              <w:numPr>
                <w:ilvl w:val="1"/>
                <w:numId w:val="15"/>
              </w:numPr>
              <w:tabs>
                <w:tab w:val="left" w:pos="2004"/>
              </w:tabs>
              <w:rPr>
                <w:ins w:id="25" w:author="Iain Osborne" w:date="2023-07-18T18:57:00Z"/>
              </w:rPr>
              <w:pPrChange w:id="26" w:author="Iain Osborne" w:date="2023-07-18T18:57:00Z">
                <w:pPr>
                  <w:pStyle w:val="ListParagraph"/>
                  <w:numPr>
                    <w:numId w:val="15"/>
                  </w:numPr>
                  <w:tabs>
                    <w:tab w:val="left" w:pos="2004"/>
                  </w:tabs>
                  <w:ind w:hanging="360"/>
                </w:pPr>
              </w:pPrChange>
            </w:pPr>
            <w:ins w:id="27" w:author="Iain Osborne" w:date="2023-07-18T18:57:00Z">
              <w:r>
                <w:t>New housing - Charlotte</w:t>
              </w:r>
            </w:ins>
          </w:p>
          <w:p w14:paraId="0CDA5328" w14:textId="77777777" w:rsidR="008041F1" w:rsidRDefault="008041F1">
            <w:pPr>
              <w:pStyle w:val="ListParagraph"/>
              <w:numPr>
                <w:ilvl w:val="1"/>
                <w:numId w:val="15"/>
              </w:numPr>
              <w:tabs>
                <w:tab w:val="left" w:pos="2004"/>
              </w:tabs>
              <w:rPr>
                <w:ins w:id="28" w:author="Iain Osborne" w:date="2023-07-18T18:57:00Z"/>
              </w:rPr>
              <w:pPrChange w:id="29" w:author="Iain Osborne" w:date="2023-07-18T18:57:00Z">
                <w:pPr>
                  <w:pStyle w:val="ListParagraph"/>
                  <w:numPr>
                    <w:numId w:val="15"/>
                  </w:numPr>
                  <w:tabs>
                    <w:tab w:val="left" w:pos="2004"/>
                  </w:tabs>
                  <w:ind w:hanging="360"/>
                </w:pPr>
              </w:pPrChange>
            </w:pPr>
            <w:ins w:id="30" w:author="Iain Osborne" w:date="2023-07-18T18:57:00Z">
              <w:r>
                <w:t>Eco-church – Maggie and Shan</w:t>
              </w:r>
            </w:ins>
          </w:p>
          <w:p w14:paraId="2EB4EF90" w14:textId="77777777" w:rsidR="008041F1" w:rsidRDefault="008041F1">
            <w:pPr>
              <w:pStyle w:val="ListParagraph"/>
              <w:numPr>
                <w:ilvl w:val="1"/>
                <w:numId w:val="15"/>
              </w:numPr>
              <w:tabs>
                <w:tab w:val="left" w:pos="2004"/>
              </w:tabs>
              <w:rPr>
                <w:ins w:id="31" w:author="Iain Osborne" w:date="2023-07-18T18:57:00Z"/>
              </w:rPr>
              <w:pPrChange w:id="32" w:author="Iain Osborne" w:date="2023-07-18T18:57:00Z">
                <w:pPr>
                  <w:pStyle w:val="ListParagraph"/>
                  <w:numPr>
                    <w:numId w:val="15"/>
                  </w:numPr>
                  <w:tabs>
                    <w:tab w:val="left" w:pos="2004"/>
                  </w:tabs>
                  <w:ind w:hanging="360"/>
                </w:pPr>
              </w:pPrChange>
            </w:pPr>
            <w:ins w:id="33" w:author="Iain Osborne" w:date="2023-07-18T18:57:00Z">
              <w:r>
                <w:t>Fundraising - Adam</w:t>
              </w:r>
            </w:ins>
          </w:p>
          <w:p w14:paraId="6E572C78" w14:textId="77777777" w:rsidR="008041F1" w:rsidRDefault="008041F1">
            <w:pPr>
              <w:pStyle w:val="ListParagraph"/>
              <w:numPr>
                <w:ilvl w:val="1"/>
                <w:numId w:val="15"/>
              </w:numPr>
              <w:tabs>
                <w:tab w:val="left" w:pos="2004"/>
              </w:tabs>
              <w:rPr>
                <w:ins w:id="34" w:author="Iain Osborne" w:date="2023-07-18T18:57:00Z"/>
              </w:rPr>
              <w:pPrChange w:id="35" w:author="Iain Osborne" w:date="2023-07-18T18:57:00Z">
                <w:pPr>
                  <w:pStyle w:val="ListParagraph"/>
                  <w:numPr>
                    <w:numId w:val="15"/>
                  </w:numPr>
                  <w:tabs>
                    <w:tab w:val="left" w:pos="2004"/>
                  </w:tabs>
                  <w:ind w:hanging="360"/>
                </w:pPr>
              </w:pPrChange>
            </w:pPr>
            <w:ins w:id="36" w:author="Iain Osborne" w:date="2023-07-18T18:57:00Z">
              <w:r>
                <w:t>Flower Group - Judith</w:t>
              </w:r>
            </w:ins>
          </w:p>
          <w:p w14:paraId="2151EA89" w14:textId="77777777" w:rsidR="008041F1" w:rsidRDefault="008041F1">
            <w:pPr>
              <w:pStyle w:val="ListParagraph"/>
              <w:numPr>
                <w:ilvl w:val="1"/>
                <w:numId w:val="15"/>
              </w:numPr>
              <w:tabs>
                <w:tab w:val="left" w:pos="2004"/>
              </w:tabs>
              <w:rPr>
                <w:ins w:id="37" w:author="Iain Osborne" w:date="2023-07-18T18:57:00Z"/>
              </w:rPr>
              <w:pPrChange w:id="38" w:author="Iain Osborne" w:date="2023-07-18T18:57:00Z">
                <w:pPr>
                  <w:pStyle w:val="ListParagraph"/>
                  <w:numPr>
                    <w:numId w:val="15"/>
                  </w:numPr>
                  <w:tabs>
                    <w:tab w:val="left" w:pos="2004"/>
                  </w:tabs>
                  <w:ind w:hanging="360"/>
                </w:pPr>
              </w:pPrChange>
            </w:pPr>
            <w:ins w:id="39" w:author="Iain Osborne" w:date="2023-07-18T18:57:00Z">
              <w:r>
                <w:t>Bell-ringers – Rachel</w:t>
              </w:r>
            </w:ins>
          </w:p>
          <w:p w14:paraId="5E9F55D2" w14:textId="77777777" w:rsidR="008041F1" w:rsidRDefault="008041F1">
            <w:pPr>
              <w:pStyle w:val="ListParagraph"/>
              <w:numPr>
                <w:ilvl w:val="1"/>
                <w:numId w:val="15"/>
              </w:numPr>
              <w:tabs>
                <w:tab w:val="left" w:pos="2004"/>
              </w:tabs>
              <w:rPr>
                <w:ins w:id="40" w:author="Iain Osborne" w:date="2023-07-18T18:57:00Z"/>
              </w:rPr>
              <w:pPrChange w:id="41" w:author="Iain Osborne" w:date="2023-07-18T18:57:00Z">
                <w:pPr>
                  <w:pStyle w:val="ListParagraph"/>
                  <w:numPr>
                    <w:numId w:val="15"/>
                  </w:numPr>
                  <w:tabs>
                    <w:tab w:val="left" w:pos="2004"/>
                  </w:tabs>
                  <w:ind w:hanging="360"/>
                </w:pPr>
              </w:pPrChange>
            </w:pPr>
            <w:ins w:id="42" w:author="Iain Osborne" w:date="2023-07-18T18:57:00Z">
              <w:r>
                <w:t>Deanery – James and Glennis</w:t>
              </w:r>
            </w:ins>
          </w:p>
          <w:p w14:paraId="21AC4124" w14:textId="77777777" w:rsidR="008041F1" w:rsidRDefault="008041F1">
            <w:pPr>
              <w:pStyle w:val="ListParagraph"/>
              <w:numPr>
                <w:ilvl w:val="1"/>
                <w:numId w:val="15"/>
              </w:numPr>
              <w:tabs>
                <w:tab w:val="left" w:pos="2004"/>
              </w:tabs>
              <w:rPr>
                <w:ins w:id="43" w:author="Iain Osborne" w:date="2023-07-18T18:57:00Z"/>
              </w:rPr>
              <w:pPrChange w:id="44" w:author="Iain Osborne" w:date="2023-07-18T18:57:00Z">
                <w:pPr>
                  <w:pStyle w:val="ListParagraph"/>
                  <w:numPr>
                    <w:numId w:val="15"/>
                  </w:numPr>
                  <w:tabs>
                    <w:tab w:val="left" w:pos="2004"/>
                  </w:tabs>
                  <w:ind w:hanging="360"/>
                </w:pPr>
              </w:pPrChange>
            </w:pPr>
            <w:ins w:id="45" w:author="Iain Osborne" w:date="2023-07-18T18:57:00Z">
              <w:r>
                <w:t>Revive Ramsey – Emily and Judith</w:t>
              </w:r>
            </w:ins>
          </w:p>
          <w:p w14:paraId="684BD279" w14:textId="77777777" w:rsidR="008041F1" w:rsidRPr="00DA157C" w:rsidRDefault="008041F1">
            <w:pPr>
              <w:pStyle w:val="ListParagraph"/>
              <w:numPr>
                <w:ilvl w:val="1"/>
                <w:numId w:val="15"/>
              </w:numPr>
              <w:tabs>
                <w:tab w:val="left" w:pos="2004"/>
              </w:tabs>
              <w:rPr>
                <w:ins w:id="46" w:author="Iain Osborne" w:date="2023-07-18T18:57:00Z"/>
                <w:u w:val="single"/>
              </w:rPr>
              <w:pPrChange w:id="47" w:author="Iain Osborne" w:date="2023-07-18T18:57:00Z">
                <w:pPr>
                  <w:pStyle w:val="ListParagraph"/>
                  <w:numPr>
                    <w:numId w:val="15"/>
                  </w:numPr>
                  <w:tabs>
                    <w:tab w:val="left" w:pos="2004"/>
                  </w:tabs>
                  <w:ind w:hanging="360"/>
                </w:pPr>
              </w:pPrChange>
            </w:pPr>
            <w:ins w:id="48" w:author="Iain Osborne" w:date="2023-07-18T18:57:00Z">
              <w:r>
                <w:t>Safeguarding - Iain</w:t>
              </w:r>
            </w:ins>
          </w:p>
          <w:p w14:paraId="3BE31582" w14:textId="77777777" w:rsidR="008041F1" w:rsidRPr="008041F1" w:rsidRDefault="008041F1">
            <w:pPr>
              <w:ind w:left="360"/>
              <w:rPr>
                <w:rFonts w:ascii="Arial" w:hAnsi="Arial" w:cs="Arial"/>
                <w:rPrChange w:id="49" w:author="Iain Osborne" w:date="2023-07-18T18:57:00Z">
                  <w:rPr/>
                </w:rPrChange>
              </w:rPr>
              <w:pPrChange w:id="50" w:author="Iain Osborne" w:date="2023-07-18T18:57:00Z">
                <w:pPr>
                  <w:pStyle w:val="ListParagraph"/>
                  <w:numPr>
                    <w:numId w:val="15"/>
                  </w:numPr>
                  <w:ind w:hanging="360"/>
                </w:pPr>
              </w:pPrChange>
            </w:pPr>
          </w:p>
          <w:p w14:paraId="4917A194" w14:textId="6EF5A5B9" w:rsidR="00FA6174" w:rsidRPr="00260022" w:rsidRDefault="00FA6174" w:rsidP="008041F1">
            <w:pPr>
              <w:pStyle w:val="ListParagraph"/>
              <w:numPr>
                <w:ilvl w:val="0"/>
                <w:numId w:val="15"/>
              </w:numPr>
              <w:rPr>
                <w:rFonts w:ascii="Arial" w:hAnsi="Arial" w:cs="Arial"/>
              </w:rPr>
            </w:pPr>
            <w:r w:rsidRPr="00260022">
              <w:rPr>
                <w:rFonts w:ascii="Arial" w:hAnsi="Arial" w:cs="Arial"/>
              </w:rPr>
              <w:lastRenderedPageBreak/>
              <w:t>The</w:t>
            </w:r>
            <w:ins w:id="51" w:author="Iain Osborne" w:date="2023-07-18T18:58:00Z">
              <w:r w:rsidR="008041F1">
                <w:rPr>
                  <w:rFonts w:ascii="Arial" w:hAnsi="Arial" w:cs="Arial"/>
                </w:rPr>
                <w:t xml:space="preserve"> reporting cycle </w:t>
              </w:r>
            </w:ins>
            <w:del w:id="52" w:author="Iain Osborne" w:date="2023-07-18T18:58:00Z">
              <w:r w:rsidRPr="00260022" w:rsidDel="008041F1">
                <w:rPr>
                  <w:rFonts w:ascii="Arial" w:hAnsi="Arial" w:cs="Arial"/>
                </w:rPr>
                <w:delText>re</w:delText>
              </w:r>
              <w:r w:rsidR="00727AE6" w:rsidRPr="00260022" w:rsidDel="008041F1">
                <w:rPr>
                  <w:rFonts w:ascii="Arial" w:hAnsi="Arial" w:cs="Arial"/>
                </w:rPr>
                <w:delText xml:space="preserve"> </w:delText>
              </w:r>
            </w:del>
            <w:ins w:id="53" w:author="Iain Osborne" w:date="2023-07-18T18:58:00Z">
              <w:r w:rsidR="008041F1">
                <w:rPr>
                  <w:rFonts w:ascii="Arial" w:hAnsi="Arial" w:cs="Arial"/>
                </w:rPr>
                <w:t>to be</w:t>
              </w:r>
            </w:ins>
            <w:del w:id="54" w:author="Iain Osborne" w:date="2023-07-18T18:58:00Z">
              <w:r w:rsidR="00727AE6" w:rsidRPr="00260022" w:rsidDel="008041F1">
                <w:rPr>
                  <w:rFonts w:ascii="Arial" w:hAnsi="Arial" w:cs="Arial"/>
                </w:rPr>
                <w:delText xml:space="preserve">would be </w:delText>
              </w:r>
              <w:r w:rsidR="00220208" w:rsidRPr="00260022" w:rsidDel="008041F1">
                <w:rPr>
                  <w:rFonts w:ascii="Arial" w:hAnsi="Arial" w:cs="Arial"/>
                </w:rPr>
                <w:delText xml:space="preserve">a </w:delText>
              </w:r>
              <w:r w:rsidR="00EF576E" w:rsidRPr="00260022" w:rsidDel="008041F1">
                <w:rPr>
                  <w:rFonts w:ascii="Arial" w:hAnsi="Arial" w:cs="Arial"/>
                </w:rPr>
                <w:delText xml:space="preserve">major </w:delText>
              </w:r>
              <w:r w:rsidR="00F10BE1" w:rsidRPr="00260022" w:rsidDel="008041F1">
                <w:rPr>
                  <w:rFonts w:ascii="Arial" w:hAnsi="Arial" w:cs="Arial"/>
                </w:rPr>
                <w:delText>half yearly reviews in July</w:delText>
              </w:r>
              <w:r w:rsidR="00EF576E" w:rsidRPr="00260022" w:rsidDel="008041F1">
                <w:rPr>
                  <w:rFonts w:ascii="Arial" w:hAnsi="Arial" w:cs="Arial"/>
                </w:rPr>
                <w:delText>, otherwise</w:delText>
              </w:r>
              <w:r w:rsidR="00DF6996" w:rsidRPr="00260022" w:rsidDel="008041F1">
                <w:rPr>
                  <w:rFonts w:ascii="Arial" w:hAnsi="Arial" w:cs="Arial"/>
                </w:rPr>
                <w:delText xml:space="preserve"> areas covered would be as follows</w:delText>
              </w:r>
            </w:del>
            <w:r w:rsidR="00DF6996" w:rsidRPr="00260022">
              <w:rPr>
                <w:rFonts w:ascii="Arial" w:hAnsi="Arial" w:cs="Arial"/>
              </w:rPr>
              <w:t>:</w:t>
            </w:r>
          </w:p>
          <w:p w14:paraId="6A0DA8D1" w14:textId="45791C55" w:rsidR="008041F1" w:rsidRDefault="008041F1">
            <w:pPr>
              <w:pStyle w:val="ListParagraph"/>
              <w:numPr>
                <w:ilvl w:val="1"/>
                <w:numId w:val="15"/>
              </w:numPr>
              <w:rPr>
                <w:ins w:id="55" w:author="Iain Osborne" w:date="2023-07-18T18:58:00Z"/>
                <w:rFonts w:ascii="Arial" w:hAnsi="Arial" w:cs="Arial"/>
              </w:rPr>
              <w:pPrChange w:id="56" w:author="Iain Osborne" w:date="2023-07-18T18:59:00Z">
                <w:pPr>
                  <w:pStyle w:val="ListParagraph"/>
                  <w:numPr>
                    <w:numId w:val="15"/>
                  </w:numPr>
                  <w:ind w:hanging="360"/>
                </w:pPr>
              </w:pPrChange>
            </w:pPr>
            <w:ins w:id="57" w:author="Iain Osborne" w:date="2023-07-18T18:58:00Z">
              <w:r>
                <w:rPr>
                  <w:rFonts w:ascii="Arial" w:hAnsi="Arial" w:cs="Arial"/>
                </w:rPr>
                <w:t>July – half-yearly review</w:t>
              </w:r>
            </w:ins>
            <w:ins w:id="58" w:author="Iain Osborne" w:date="2023-07-18T18:59:00Z">
              <w:r>
                <w:rPr>
                  <w:rFonts w:ascii="Arial" w:hAnsi="Arial" w:cs="Arial"/>
                </w:rPr>
                <w:t xml:space="preserve"> of </w:t>
              </w:r>
              <w:proofErr w:type="gramStart"/>
              <w:r>
                <w:rPr>
                  <w:rFonts w:ascii="Arial" w:hAnsi="Arial" w:cs="Arial"/>
                </w:rPr>
                <w:t>Strategy</w:t>
              </w:r>
            </w:ins>
            <w:ins w:id="59" w:author="Iain Osborne" w:date="2023-07-18T18:58:00Z">
              <w:r>
                <w:rPr>
                  <w:rFonts w:ascii="Arial" w:hAnsi="Arial" w:cs="Arial"/>
                </w:rPr>
                <w:t>;</w:t>
              </w:r>
              <w:proofErr w:type="gramEnd"/>
            </w:ins>
          </w:p>
          <w:p w14:paraId="7B1AFCFA" w14:textId="7C692DC4" w:rsidR="00DF6996" w:rsidRPr="00260022" w:rsidRDefault="00DF6996">
            <w:pPr>
              <w:pStyle w:val="ListParagraph"/>
              <w:numPr>
                <w:ilvl w:val="1"/>
                <w:numId w:val="15"/>
              </w:numPr>
              <w:rPr>
                <w:rFonts w:ascii="Arial" w:hAnsi="Arial" w:cs="Arial"/>
              </w:rPr>
              <w:pPrChange w:id="60" w:author="Iain Osborne" w:date="2023-07-18T18:59:00Z">
                <w:pPr>
                  <w:pStyle w:val="ListParagraph"/>
                  <w:numPr>
                    <w:numId w:val="15"/>
                  </w:numPr>
                  <w:ind w:hanging="360"/>
                </w:pPr>
              </w:pPrChange>
            </w:pPr>
            <w:r w:rsidRPr="00260022">
              <w:rPr>
                <w:rFonts w:ascii="Arial" w:hAnsi="Arial" w:cs="Arial"/>
              </w:rPr>
              <w:t>September – Worship, children &amp; Families, Building/Premises</w:t>
            </w:r>
          </w:p>
          <w:p w14:paraId="4A1C925A" w14:textId="57B2CBE5" w:rsidR="00DF6996" w:rsidRPr="00260022" w:rsidRDefault="00E13DFB">
            <w:pPr>
              <w:pStyle w:val="ListParagraph"/>
              <w:numPr>
                <w:ilvl w:val="1"/>
                <w:numId w:val="15"/>
              </w:numPr>
              <w:rPr>
                <w:rFonts w:ascii="Arial" w:hAnsi="Arial" w:cs="Arial"/>
              </w:rPr>
              <w:pPrChange w:id="61" w:author="Iain Osborne" w:date="2023-07-18T18:59:00Z">
                <w:pPr>
                  <w:pStyle w:val="ListParagraph"/>
                </w:pPr>
              </w:pPrChange>
            </w:pPr>
            <w:r w:rsidRPr="00260022">
              <w:rPr>
                <w:rFonts w:ascii="Arial" w:hAnsi="Arial" w:cs="Arial"/>
              </w:rPr>
              <w:t>November – New housing, Eco-church</w:t>
            </w:r>
          </w:p>
          <w:p w14:paraId="78CB5E68" w14:textId="72D0AB03" w:rsidR="00220208" w:rsidRPr="00260022" w:rsidRDefault="00220208">
            <w:pPr>
              <w:pStyle w:val="ListParagraph"/>
              <w:numPr>
                <w:ilvl w:val="1"/>
                <w:numId w:val="15"/>
              </w:numPr>
              <w:rPr>
                <w:rFonts w:ascii="Arial" w:hAnsi="Arial" w:cs="Arial"/>
              </w:rPr>
              <w:pPrChange w:id="62" w:author="Iain Osborne" w:date="2023-07-18T18:59:00Z">
                <w:pPr>
                  <w:pStyle w:val="ListParagraph"/>
                </w:pPr>
              </w:pPrChange>
            </w:pPr>
            <w:r w:rsidRPr="00260022">
              <w:rPr>
                <w:rFonts w:ascii="Arial" w:hAnsi="Arial" w:cs="Arial"/>
              </w:rPr>
              <w:t xml:space="preserve">February </w:t>
            </w:r>
            <w:r w:rsidR="008077B2" w:rsidRPr="00260022">
              <w:rPr>
                <w:rFonts w:ascii="Arial" w:hAnsi="Arial" w:cs="Arial"/>
              </w:rPr>
              <w:t>–</w:t>
            </w:r>
            <w:r w:rsidRPr="00260022">
              <w:rPr>
                <w:rFonts w:ascii="Arial" w:hAnsi="Arial" w:cs="Arial"/>
              </w:rPr>
              <w:t xml:space="preserve"> </w:t>
            </w:r>
            <w:r w:rsidR="008077B2" w:rsidRPr="00260022">
              <w:rPr>
                <w:rFonts w:ascii="Arial" w:hAnsi="Arial" w:cs="Arial"/>
              </w:rPr>
              <w:t>Annual review of strategy</w:t>
            </w:r>
          </w:p>
          <w:p w14:paraId="4EE3C346" w14:textId="5DFA3C51" w:rsidR="00E13DFB" w:rsidRPr="00260022" w:rsidRDefault="00E13DFB">
            <w:pPr>
              <w:pStyle w:val="ListParagraph"/>
              <w:numPr>
                <w:ilvl w:val="1"/>
                <w:numId w:val="15"/>
              </w:numPr>
              <w:rPr>
                <w:rFonts w:ascii="Arial" w:hAnsi="Arial" w:cs="Arial"/>
              </w:rPr>
              <w:pPrChange w:id="63" w:author="Iain Osborne" w:date="2023-07-18T18:59:00Z">
                <w:pPr>
                  <w:pStyle w:val="ListParagraph"/>
                </w:pPr>
              </w:pPrChange>
            </w:pPr>
            <w:r w:rsidRPr="00260022">
              <w:rPr>
                <w:rFonts w:ascii="Arial" w:hAnsi="Arial" w:cs="Arial"/>
              </w:rPr>
              <w:t>April – Social Action (Foodbank &amp; Revive), Pastoral</w:t>
            </w:r>
          </w:p>
          <w:p w14:paraId="513778B0" w14:textId="2067CE3D" w:rsidR="00220208" w:rsidRPr="00260022" w:rsidRDefault="00220208" w:rsidP="00DF6996">
            <w:pPr>
              <w:pStyle w:val="ListParagraph"/>
              <w:rPr>
                <w:rFonts w:ascii="Arial" w:hAnsi="Arial" w:cs="Arial"/>
              </w:rPr>
            </w:pPr>
          </w:p>
          <w:p w14:paraId="0A68187D" w14:textId="7019F18C" w:rsidR="00E13DFB" w:rsidRPr="00260022" w:rsidDel="008041F1" w:rsidRDefault="00E13DFB">
            <w:pPr>
              <w:pStyle w:val="ListParagraph"/>
              <w:rPr>
                <w:del w:id="64" w:author="Iain Osborne" w:date="2023-07-18T18:59:00Z"/>
                <w:rFonts w:ascii="Arial" w:hAnsi="Arial" w:cs="Arial"/>
              </w:rPr>
            </w:pPr>
            <w:r w:rsidRPr="00260022">
              <w:rPr>
                <w:rFonts w:ascii="Arial" w:hAnsi="Arial" w:cs="Arial"/>
              </w:rPr>
              <w:t xml:space="preserve">  </w:t>
            </w:r>
          </w:p>
          <w:p w14:paraId="7A19AB37" w14:textId="6C03B6DD" w:rsidR="00C855FB" w:rsidRPr="00260022" w:rsidRDefault="00C855FB">
            <w:pPr>
              <w:pStyle w:val="ListParagraph"/>
              <w:rPr>
                <w:rFonts w:ascii="Arial" w:hAnsi="Arial" w:cs="Arial"/>
              </w:rPr>
              <w:pPrChange w:id="65" w:author="Iain Osborne" w:date="2023-07-18T18:59:00Z">
                <w:pPr/>
              </w:pPrChange>
            </w:pPr>
          </w:p>
        </w:tc>
        <w:tc>
          <w:tcPr>
            <w:tcW w:w="1590" w:type="dxa"/>
          </w:tcPr>
          <w:p w14:paraId="7F3D7FE9" w14:textId="77777777" w:rsidR="005C1457" w:rsidRPr="00260022" w:rsidRDefault="005C1457" w:rsidP="33C78A8E">
            <w:pPr>
              <w:rPr>
                <w:rFonts w:ascii="Arial" w:hAnsi="Arial" w:cs="Arial"/>
              </w:rPr>
            </w:pPr>
          </w:p>
          <w:p w14:paraId="2868637A" w14:textId="7784E33D" w:rsidR="005C1457" w:rsidRPr="00260022" w:rsidRDefault="005C1457" w:rsidP="33C78A8E">
            <w:pPr>
              <w:rPr>
                <w:rFonts w:ascii="Arial" w:hAnsi="Arial" w:cs="Arial"/>
              </w:rPr>
            </w:pPr>
          </w:p>
          <w:p w14:paraId="0B341414" w14:textId="77777777" w:rsidR="005C1457" w:rsidRPr="00260022" w:rsidRDefault="005C1457" w:rsidP="33C78A8E">
            <w:pPr>
              <w:rPr>
                <w:rFonts w:ascii="Arial" w:hAnsi="Arial" w:cs="Arial"/>
              </w:rPr>
            </w:pPr>
          </w:p>
          <w:p w14:paraId="6DA337B2" w14:textId="77777777" w:rsidR="005C1457" w:rsidRPr="00260022" w:rsidRDefault="005C1457" w:rsidP="33C78A8E">
            <w:pPr>
              <w:rPr>
                <w:rFonts w:ascii="Arial" w:hAnsi="Arial" w:cs="Arial"/>
              </w:rPr>
            </w:pPr>
          </w:p>
          <w:p w14:paraId="76B625DD" w14:textId="77777777" w:rsidR="005C1457" w:rsidRPr="00260022" w:rsidRDefault="005C1457" w:rsidP="33C78A8E">
            <w:pPr>
              <w:rPr>
                <w:rFonts w:ascii="Arial" w:hAnsi="Arial" w:cs="Arial"/>
              </w:rPr>
            </w:pPr>
          </w:p>
          <w:p w14:paraId="199203A6" w14:textId="77777777" w:rsidR="005C1457" w:rsidRPr="00260022" w:rsidRDefault="005C1457" w:rsidP="33C78A8E">
            <w:pPr>
              <w:rPr>
                <w:rFonts w:ascii="Arial" w:hAnsi="Arial" w:cs="Arial"/>
              </w:rPr>
            </w:pPr>
          </w:p>
          <w:p w14:paraId="2B898948" w14:textId="77777777" w:rsidR="005C1457" w:rsidRPr="00260022" w:rsidRDefault="005C1457" w:rsidP="33C78A8E">
            <w:pPr>
              <w:rPr>
                <w:rFonts w:ascii="Arial" w:hAnsi="Arial" w:cs="Arial"/>
              </w:rPr>
            </w:pPr>
          </w:p>
          <w:p w14:paraId="6467B874" w14:textId="77777777" w:rsidR="005C1457" w:rsidRPr="00260022" w:rsidRDefault="005C1457" w:rsidP="33C78A8E">
            <w:pPr>
              <w:rPr>
                <w:rFonts w:ascii="Arial" w:hAnsi="Arial" w:cs="Arial"/>
              </w:rPr>
            </w:pPr>
          </w:p>
          <w:p w14:paraId="268FC3CF" w14:textId="77777777" w:rsidR="005C1457" w:rsidRPr="00260022" w:rsidRDefault="005C1457" w:rsidP="33C78A8E">
            <w:pPr>
              <w:rPr>
                <w:rFonts w:ascii="Arial" w:hAnsi="Arial" w:cs="Arial"/>
              </w:rPr>
            </w:pPr>
          </w:p>
          <w:p w14:paraId="6096D5D8" w14:textId="77777777" w:rsidR="005C1457" w:rsidRPr="00260022" w:rsidRDefault="005C1457" w:rsidP="33C78A8E">
            <w:pPr>
              <w:rPr>
                <w:rFonts w:ascii="Arial" w:hAnsi="Arial" w:cs="Arial"/>
              </w:rPr>
            </w:pPr>
          </w:p>
          <w:p w14:paraId="4D843D5F" w14:textId="77777777" w:rsidR="005C1457" w:rsidRPr="00260022" w:rsidRDefault="005C1457" w:rsidP="33C78A8E">
            <w:pPr>
              <w:rPr>
                <w:rFonts w:ascii="Arial" w:hAnsi="Arial" w:cs="Arial"/>
              </w:rPr>
            </w:pPr>
          </w:p>
          <w:p w14:paraId="7A00F224" w14:textId="77777777" w:rsidR="005C1457" w:rsidRPr="00260022" w:rsidRDefault="005C1457" w:rsidP="33C78A8E">
            <w:pPr>
              <w:rPr>
                <w:rFonts w:ascii="Arial" w:hAnsi="Arial" w:cs="Arial"/>
              </w:rPr>
            </w:pPr>
          </w:p>
          <w:p w14:paraId="350FE738" w14:textId="0993A5BF" w:rsidR="005C1457" w:rsidRPr="00260022" w:rsidRDefault="005C1457" w:rsidP="33C78A8E">
            <w:pPr>
              <w:rPr>
                <w:rFonts w:ascii="Arial" w:hAnsi="Arial" w:cs="Arial"/>
              </w:rPr>
            </w:pPr>
          </w:p>
          <w:p w14:paraId="52F3EF9E" w14:textId="77777777" w:rsidR="005C1457" w:rsidRPr="00260022" w:rsidRDefault="005C1457" w:rsidP="33C78A8E">
            <w:pPr>
              <w:rPr>
                <w:rFonts w:ascii="Arial" w:hAnsi="Arial" w:cs="Arial"/>
              </w:rPr>
            </w:pPr>
          </w:p>
          <w:p w14:paraId="701088CB" w14:textId="77777777" w:rsidR="005C1457" w:rsidRPr="00260022" w:rsidRDefault="005C1457" w:rsidP="33C78A8E">
            <w:pPr>
              <w:rPr>
                <w:rFonts w:ascii="Arial" w:hAnsi="Arial" w:cs="Arial"/>
              </w:rPr>
            </w:pPr>
          </w:p>
          <w:p w14:paraId="3C7B0B91" w14:textId="77777777" w:rsidR="005C1457" w:rsidRPr="00260022" w:rsidRDefault="005C1457" w:rsidP="33C78A8E">
            <w:pPr>
              <w:rPr>
                <w:rFonts w:ascii="Arial" w:hAnsi="Arial" w:cs="Arial"/>
              </w:rPr>
            </w:pPr>
          </w:p>
          <w:p w14:paraId="326F3F35" w14:textId="76F3D0A5" w:rsidR="005C1457" w:rsidRPr="00260022" w:rsidRDefault="005C1457" w:rsidP="33C78A8E">
            <w:pPr>
              <w:rPr>
                <w:rFonts w:ascii="Arial" w:hAnsi="Arial" w:cs="Arial"/>
              </w:rPr>
            </w:pPr>
          </w:p>
        </w:tc>
      </w:tr>
      <w:tr w:rsidR="005C1457" w:rsidRPr="00260022" w14:paraId="5B641201" w14:textId="77777777" w:rsidTr="4F8C60E5">
        <w:tc>
          <w:tcPr>
            <w:tcW w:w="795" w:type="dxa"/>
          </w:tcPr>
          <w:p w14:paraId="7CD030F7" w14:textId="77777777" w:rsidR="005C1457" w:rsidRPr="00260022" w:rsidRDefault="008077B2" w:rsidP="4F8C60E5">
            <w:pPr>
              <w:rPr>
                <w:rFonts w:ascii="Arial" w:eastAsia="Arial Nova" w:hAnsi="Arial" w:cs="Arial"/>
              </w:rPr>
            </w:pPr>
            <w:r w:rsidRPr="00260022">
              <w:rPr>
                <w:rFonts w:ascii="Arial" w:eastAsia="Arial Nova" w:hAnsi="Arial" w:cs="Arial"/>
              </w:rPr>
              <w:t>5</w:t>
            </w:r>
            <w:r w:rsidR="005C1457" w:rsidRPr="00260022">
              <w:rPr>
                <w:rFonts w:ascii="Arial" w:eastAsia="Arial Nova" w:hAnsi="Arial" w:cs="Arial"/>
              </w:rPr>
              <w:t>.</w:t>
            </w:r>
          </w:p>
          <w:p w14:paraId="6B06F154" w14:textId="77777777" w:rsidR="00ED4313" w:rsidRPr="00260022" w:rsidRDefault="00ED4313" w:rsidP="4F8C60E5">
            <w:pPr>
              <w:rPr>
                <w:rFonts w:ascii="Arial" w:eastAsia="Arial Nova" w:hAnsi="Arial" w:cs="Arial"/>
              </w:rPr>
            </w:pPr>
          </w:p>
          <w:p w14:paraId="34E1D525" w14:textId="77777777" w:rsidR="00ED4313" w:rsidRPr="00260022" w:rsidRDefault="00ED4313" w:rsidP="4F8C60E5">
            <w:pPr>
              <w:rPr>
                <w:rFonts w:ascii="Arial" w:eastAsia="Arial Nova" w:hAnsi="Arial" w:cs="Arial"/>
              </w:rPr>
            </w:pPr>
          </w:p>
          <w:p w14:paraId="5389CA08" w14:textId="77777777" w:rsidR="00ED4313" w:rsidRPr="00260022" w:rsidRDefault="00ED4313" w:rsidP="4F8C60E5">
            <w:pPr>
              <w:rPr>
                <w:rFonts w:ascii="Arial" w:eastAsia="Arial Nova" w:hAnsi="Arial" w:cs="Arial"/>
              </w:rPr>
            </w:pPr>
          </w:p>
          <w:p w14:paraId="1F9FFEB0" w14:textId="04B28775" w:rsidR="00ED4313" w:rsidRPr="00260022" w:rsidRDefault="00ED4313" w:rsidP="4F8C60E5">
            <w:pPr>
              <w:rPr>
                <w:rFonts w:ascii="Arial" w:eastAsia="Arial Nova" w:hAnsi="Arial" w:cs="Arial"/>
              </w:rPr>
            </w:pPr>
          </w:p>
        </w:tc>
        <w:tc>
          <w:tcPr>
            <w:tcW w:w="6975" w:type="dxa"/>
          </w:tcPr>
          <w:p w14:paraId="3555D4A5" w14:textId="4BD4C11C" w:rsidR="00ED4313" w:rsidRPr="00260022" w:rsidRDefault="002B5EA9" w:rsidP="00F41BAA">
            <w:pPr>
              <w:rPr>
                <w:rFonts w:ascii="Arial" w:hAnsi="Arial" w:cs="Arial"/>
              </w:rPr>
            </w:pPr>
            <w:r w:rsidRPr="00260022">
              <w:rPr>
                <w:rFonts w:ascii="Arial" w:hAnsi="Arial" w:cs="Arial"/>
              </w:rPr>
              <w:t>Half year review of Strategic Plan</w:t>
            </w:r>
            <w:r w:rsidR="007E2154" w:rsidRPr="00260022">
              <w:rPr>
                <w:rFonts w:ascii="Arial" w:hAnsi="Arial" w:cs="Arial"/>
              </w:rPr>
              <w:t xml:space="preserve"> (see dashboard circulated)</w:t>
            </w:r>
          </w:p>
          <w:p w14:paraId="3B50D2FD" w14:textId="08E8B5D8" w:rsidR="007E2154" w:rsidRPr="00260022" w:rsidRDefault="007E2154" w:rsidP="007E2154">
            <w:pPr>
              <w:pStyle w:val="ListParagraph"/>
              <w:numPr>
                <w:ilvl w:val="0"/>
                <w:numId w:val="16"/>
              </w:numPr>
              <w:rPr>
                <w:rFonts w:ascii="Arial" w:hAnsi="Arial" w:cs="Arial"/>
              </w:rPr>
            </w:pPr>
            <w:r w:rsidRPr="00260022">
              <w:rPr>
                <w:rFonts w:ascii="Arial" w:hAnsi="Arial" w:cs="Arial"/>
              </w:rPr>
              <w:t>New housing was the only ‘red’ area</w:t>
            </w:r>
            <w:r w:rsidR="006F4240" w:rsidRPr="00260022">
              <w:rPr>
                <w:rFonts w:ascii="Arial" w:hAnsi="Arial" w:cs="Arial"/>
              </w:rPr>
              <w:t>.  We are awaitin</w:t>
            </w:r>
            <w:r w:rsidR="008A5E51" w:rsidRPr="00260022">
              <w:rPr>
                <w:rFonts w:ascii="Arial" w:hAnsi="Arial" w:cs="Arial"/>
              </w:rPr>
              <w:t>g</w:t>
            </w:r>
            <w:r w:rsidR="006F4240" w:rsidRPr="00260022">
              <w:rPr>
                <w:rFonts w:ascii="Arial" w:hAnsi="Arial" w:cs="Arial"/>
              </w:rPr>
              <w:t xml:space="preserve"> the result of a grant application for a worker to assist in this area.</w:t>
            </w:r>
            <w:r w:rsidR="00C16AD1" w:rsidRPr="00260022">
              <w:rPr>
                <w:rFonts w:ascii="Arial" w:hAnsi="Arial" w:cs="Arial"/>
              </w:rPr>
              <w:t xml:space="preserve">  Jane Yardley has offered to come to a ‘Welcome to Ramsey’ event</w:t>
            </w:r>
            <w:r w:rsidR="008F0EF5" w:rsidRPr="00260022">
              <w:rPr>
                <w:rFonts w:ascii="Arial" w:hAnsi="Arial" w:cs="Arial"/>
              </w:rPr>
              <w:t>, potentially in the Autumn? There could be a ‘Welcome to Ramsey’ stall at the Eco-Fair</w:t>
            </w:r>
            <w:r w:rsidR="005C7DE0" w:rsidRPr="00260022">
              <w:rPr>
                <w:rFonts w:ascii="Arial" w:hAnsi="Arial" w:cs="Arial"/>
              </w:rPr>
              <w:t>.  Possibly hold a barbecue on the new estate to welcome people in a more social context.</w:t>
            </w:r>
          </w:p>
          <w:p w14:paraId="1957669D" w14:textId="77777777" w:rsidR="00C16AD1" w:rsidRDefault="003C6B1B" w:rsidP="007E2154">
            <w:pPr>
              <w:pStyle w:val="ListParagraph"/>
              <w:numPr>
                <w:ilvl w:val="0"/>
                <w:numId w:val="16"/>
              </w:numPr>
              <w:rPr>
                <w:ins w:id="66" w:author="Iain Osborne" w:date="2023-07-18T19:00:00Z"/>
                <w:rFonts w:ascii="Arial" w:hAnsi="Arial" w:cs="Arial"/>
              </w:rPr>
            </w:pPr>
            <w:r w:rsidRPr="00260022">
              <w:rPr>
                <w:rFonts w:ascii="Arial" w:hAnsi="Arial" w:cs="Arial"/>
              </w:rPr>
              <w:t xml:space="preserve">Everyone is happy with the current dashboard layout.  It was decided that if areas are showing ‘Green’ then </w:t>
            </w:r>
            <w:r w:rsidR="007214F5" w:rsidRPr="00260022">
              <w:rPr>
                <w:rFonts w:ascii="Arial" w:hAnsi="Arial" w:cs="Arial"/>
              </w:rPr>
              <w:t>we would just do a full review every year.</w:t>
            </w:r>
          </w:p>
          <w:p w14:paraId="28E9950A" w14:textId="5CCA3435" w:rsidR="008041F1" w:rsidRPr="00260022" w:rsidRDefault="008041F1" w:rsidP="007E2154">
            <w:pPr>
              <w:pStyle w:val="ListParagraph"/>
              <w:numPr>
                <w:ilvl w:val="0"/>
                <w:numId w:val="16"/>
              </w:numPr>
              <w:rPr>
                <w:rFonts w:ascii="Arial" w:hAnsi="Arial" w:cs="Arial"/>
              </w:rPr>
            </w:pPr>
            <w:ins w:id="67" w:author="Iain Osborne" w:date="2023-07-18T19:00:00Z">
              <w:r>
                <w:rPr>
                  <w:rFonts w:ascii="Arial" w:hAnsi="Arial" w:cs="Arial"/>
                </w:rPr>
                <w:t>Iain to do a display in church, and present to the congregation at a suitable time.</w:t>
              </w:r>
            </w:ins>
          </w:p>
        </w:tc>
        <w:tc>
          <w:tcPr>
            <w:tcW w:w="1590" w:type="dxa"/>
          </w:tcPr>
          <w:p w14:paraId="0CAD7792" w14:textId="77777777" w:rsidR="005C1457" w:rsidRPr="00260022" w:rsidRDefault="005C1457" w:rsidP="33C78A8E">
            <w:pPr>
              <w:rPr>
                <w:rFonts w:ascii="Arial" w:hAnsi="Arial" w:cs="Arial"/>
              </w:rPr>
            </w:pPr>
          </w:p>
          <w:p w14:paraId="6714A85B" w14:textId="77777777" w:rsidR="005C1457" w:rsidRPr="00260022" w:rsidRDefault="005C1457" w:rsidP="33C78A8E">
            <w:pPr>
              <w:rPr>
                <w:rFonts w:ascii="Arial" w:hAnsi="Arial" w:cs="Arial"/>
              </w:rPr>
            </w:pPr>
          </w:p>
          <w:p w14:paraId="02AC8FAC" w14:textId="77777777" w:rsidR="005C1457" w:rsidRPr="00260022" w:rsidRDefault="005C1457" w:rsidP="33C78A8E">
            <w:pPr>
              <w:rPr>
                <w:rFonts w:ascii="Arial" w:hAnsi="Arial" w:cs="Arial"/>
              </w:rPr>
            </w:pPr>
          </w:p>
          <w:p w14:paraId="5E3C6A86" w14:textId="77777777" w:rsidR="005C1457" w:rsidRPr="00260022" w:rsidRDefault="005C1457" w:rsidP="33C78A8E">
            <w:pPr>
              <w:rPr>
                <w:rFonts w:ascii="Arial" w:hAnsi="Arial" w:cs="Arial"/>
              </w:rPr>
            </w:pPr>
          </w:p>
          <w:p w14:paraId="08054584" w14:textId="77777777" w:rsidR="005C1457" w:rsidRPr="00260022" w:rsidRDefault="005C1457" w:rsidP="33C78A8E">
            <w:pPr>
              <w:rPr>
                <w:rFonts w:ascii="Arial" w:hAnsi="Arial" w:cs="Arial"/>
              </w:rPr>
            </w:pPr>
          </w:p>
          <w:p w14:paraId="74E6B69E" w14:textId="77777777" w:rsidR="005C1457" w:rsidRDefault="005C1457" w:rsidP="33C78A8E">
            <w:pPr>
              <w:rPr>
                <w:ins w:id="68" w:author="Iain Osborne" w:date="2023-07-18T19:00:00Z"/>
                <w:rFonts w:ascii="Arial" w:hAnsi="Arial" w:cs="Arial"/>
              </w:rPr>
            </w:pPr>
          </w:p>
          <w:p w14:paraId="49206EE3" w14:textId="77777777" w:rsidR="008041F1" w:rsidRDefault="008041F1" w:rsidP="33C78A8E">
            <w:pPr>
              <w:rPr>
                <w:ins w:id="69" w:author="Iain Osborne" w:date="2023-07-18T19:00:00Z"/>
                <w:rFonts w:ascii="Arial" w:hAnsi="Arial" w:cs="Arial"/>
              </w:rPr>
            </w:pPr>
          </w:p>
          <w:p w14:paraId="61D8E9D7" w14:textId="77777777" w:rsidR="008041F1" w:rsidRDefault="008041F1" w:rsidP="33C78A8E">
            <w:pPr>
              <w:rPr>
                <w:ins w:id="70" w:author="Iain Osborne" w:date="2023-07-18T19:00:00Z"/>
                <w:rFonts w:ascii="Arial" w:hAnsi="Arial" w:cs="Arial"/>
              </w:rPr>
            </w:pPr>
          </w:p>
          <w:p w14:paraId="0AEE9066" w14:textId="77777777" w:rsidR="008041F1" w:rsidRDefault="008041F1" w:rsidP="33C78A8E">
            <w:pPr>
              <w:rPr>
                <w:ins w:id="71" w:author="Iain Osborne" w:date="2023-07-18T19:00:00Z"/>
                <w:rFonts w:ascii="Arial" w:hAnsi="Arial" w:cs="Arial"/>
              </w:rPr>
            </w:pPr>
          </w:p>
          <w:p w14:paraId="54ADCDDC" w14:textId="77777777" w:rsidR="008041F1" w:rsidRDefault="008041F1" w:rsidP="33C78A8E">
            <w:pPr>
              <w:rPr>
                <w:ins w:id="72" w:author="Iain Osborne" w:date="2023-07-18T19:00:00Z"/>
                <w:rFonts w:ascii="Arial" w:hAnsi="Arial" w:cs="Arial"/>
              </w:rPr>
            </w:pPr>
          </w:p>
          <w:p w14:paraId="17FFCD43" w14:textId="73B8F29C" w:rsidR="008041F1" w:rsidRPr="00260022" w:rsidRDefault="008041F1" w:rsidP="33C78A8E">
            <w:pPr>
              <w:rPr>
                <w:rFonts w:ascii="Arial" w:hAnsi="Arial" w:cs="Arial"/>
              </w:rPr>
            </w:pPr>
            <w:ins w:id="73" w:author="Iain Osborne" w:date="2023-07-18T19:00:00Z">
              <w:r>
                <w:rPr>
                  <w:rFonts w:ascii="Arial" w:hAnsi="Arial" w:cs="Arial"/>
                </w:rPr>
                <w:t>IO</w:t>
              </w:r>
            </w:ins>
          </w:p>
          <w:p w14:paraId="51C9F78E" w14:textId="77777777" w:rsidR="005C1457" w:rsidRPr="00260022" w:rsidRDefault="005C1457" w:rsidP="33C78A8E">
            <w:pPr>
              <w:rPr>
                <w:rFonts w:ascii="Arial" w:hAnsi="Arial" w:cs="Arial"/>
              </w:rPr>
            </w:pPr>
          </w:p>
          <w:p w14:paraId="24232A17" w14:textId="52E3824B" w:rsidR="005C1457" w:rsidRPr="00260022" w:rsidDel="008041F1" w:rsidRDefault="005C1457" w:rsidP="33C78A8E">
            <w:pPr>
              <w:rPr>
                <w:del w:id="74" w:author="Iain Osborne" w:date="2023-07-18T19:00:00Z"/>
                <w:rFonts w:ascii="Arial" w:hAnsi="Arial" w:cs="Arial"/>
              </w:rPr>
            </w:pPr>
          </w:p>
          <w:p w14:paraId="0339F021" w14:textId="062636B8" w:rsidR="005C1457" w:rsidRPr="00260022" w:rsidDel="008041F1" w:rsidRDefault="005C1457" w:rsidP="33C78A8E">
            <w:pPr>
              <w:rPr>
                <w:del w:id="75" w:author="Iain Osborne" w:date="2023-07-18T19:00:00Z"/>
                <w:rFonts w:ascii="Arial" w:hAnsi="Arial" w:cs="Arial"/>
              </w:rPr>
            </w:pPr>
          </w:p>
          <w:p w14:paraId="6E5F8025" w14:textId="030DD87C" w:rsidR="005C1457" w:rsidRPr="00260022" w:rsidDel="008041F1" w:rsidRDefault="005C1457" w:rsidP="33C78A8E">
            <w:pPr>
              <w:rPr>
                <w:del w:id="76" w:author="Iain Osborne" w:date="2023-07-18T19:00:00Z"/>
                <w:rFonts w:ascii="Arial" w:hAnsi="Arial" w:cs="Arial"/>
              </w:rPr>
            </w:pPr>
          </w:p>
          <w:p w14:paraId="5711A363" w14:textId="4536C3E5" w:rsidR="005C1457" w:rsidRPr="00260022" w:rsidDel="008041F1" w:rsidRDefault="005C1457" w:rsidP="33C78A8E">
            <w:pPr>
              <w:rPr>
                <w:del w:id="77" w:author="Iain Osborne" w:date="2023-07-18T19:00:00Z"/>
                <w:rFonts w:ascii="Arial" w:hAnsi="Arial" w:cs="Arial"/>
              </w:rPr>
            </w:pPr>
          </w:p>
          <w:p w14:paraId="103BD4D0" w14:textId="61060088" w:rsidR="005C1457" w:rsidRPr="00260022" w:rsidDel="008041F1" w:rsidRDefault="005C1457" w:rsidP="33C78A8E">
            <w:pPr>
              <w:rPr>
                <w:del w:id="78" w:author="Iain Osborne" w:date="2023-07-18T19:00:00Z"/>
                <w:rFonts w:ascii="Arial" w:hAnsi="Arial" w:cs="Arial"/>
              </w:rPr>
            </w:pPr>
          </w:p>
          <w:p w14:paraId="13312CD6" w14:textId="3E4F582B" w:rsidR="005C1457" w:rsidRPr="00260022" w:rsidDel="008041F1" w:rsidRDefault="005C1457" w:rsidP="33C78A8E">
            <w:pPr>
              <w:rPr>
                <w:del w:id="79" w:author="Iain Osborne" w:date="2023-07-18T19:00:00Z"/>
                <w:rFonts w:ascii="Arial" w:hAnsi="Arial" w:cs="Arial"/>
              </w:rPr>
            </w:pPr>
          </w:p>
          <w:p w14:paraId="513B83B3" w14:textId="04F63FA5" w:rsidR="005C1457" w:rsidRPr="00260022" w:rsidDel="008041F1" w:rsidRDefault="005C1457" w:rsidP="33C78A8E">
            <w:pPr>
              <w:rPr>
                <w:del w:id="80" w:author="Iain Osborne" w:date="2023-07-18T19:00:00Z"/>
                <w:rFonts w:ascii="Arial" w:hAnsi="Arial" w:cs="Arial"/>
              </w:rPr>
            </w:pPr>
          </w:p>
          <w:p w14:paraId="5EBC1EC9" w14:textId="75F43E22" w:rsidR="005C1457" w:rsidRPr="00260022" w:rsidDel="008041F1" w:rsidRDefault="005C1457" w:rsidP="33C78A8E">
            <w:pPr>
              <w:rPr>
                <w:del w:id="81" w:author="Iain Osborne" w:date="2023-07-18T19:00:00Z"/>
                <w:rFonts w:ascii="Arial" w:hAnsi="Arial" w:cs="Arial"/>
              </w:rPr>
            </w:pPr>
          </w:p>
          <w:p w14:paraId="04EB7C20" w14:textId="36008A19" w:rsidR="005C1457" w:rsidRPr="00260022" w:rsidDel="008041F1" w:rsidRDefault="005C1457" w:rsidP="33C78A8E">
            <w:pPr>
              <w:rPr>
                <w:del w:id="82" w:author="Iain Osborne" w:date="2023-07-18T19:00:00Z"/>
                <w:rFonts w:ascii="Arial" w:hAnsi="Arial" w:cs="Arial"/>
              </w:rPr>
            </w:pPr>
          </w:p>
          <w:p w14:paraId="460F2699" w14:textId="0F4490CE" w:rsidR="005C1457" w:rsidRPr="00260022" w:rsidDel="008041F1" w:rsidRDefault="005C1457" w:rsidP="33C78A8E">
            <w:pPr>
              <w:rPr>
                <w:del w:id="83" w:author="Iain Osborne" w:date="2023-07-18T19:00:00Z"/>
                <w:rFonts w:ascii="Arial" w:hAnsi="Arial" w:cs="Arial"/>
              </w:rPr>
            </w:pPr>
          </w:p>
          <w:p w14:paraId="5228DB70" w14:textId="5473D74C" w:rsidR="005C1457" w:rsidRPr="00260022" w:rsidDel="008041F1" w:rsidRDefault="005C1457" w:rsidP="33C78A8E">
            <w:pPr>
              <w:rPr>
                <w:del w:id="84" w:author="Iain Osborne" w:date="2023-07-18T19:00:00Z"/>
                <w:rFonts w:ascii="Arial" w:hAnsi="Arial" w:cs="Arial"/>
              </w:rPr>
            </w:pPr>
          </w:p>
          <w:p w14:paraId="6F4030D8" w14:textId="7B175BBE" w:rsidR="005C1457" w:rsidRPr="00260022" w:rsidDel="008041F1" w:rsidRDefault="005C1457" w:rsidP="33C78A8E">
            <w:pPr>
              <w:rPr>
                <w:del w:id="85" w:author="Iain Osborne" w:date="2023-07-18T19:00:00Z"/>
                <w:rFonts w:ascii="Arial" w:hAnsi="Arial" w:cs="Arial"/>
              </w:rPr>
            </w:pPr>
          </w:p>
          <w:p w14:paraId="43AAAB63" w14:textId="4A277FC2" w:rsidR="005C1457" w:rsidRPr="00260022" w:rsidDel="008041F1" w:rsidRDefault="005C1457" w:rsidP="33C78A8E">
            <w:pPr>
              <w:rPr>
                <w:del w:id="86" w:author="Iain Osborne" w:date="2023-07-18T19:00:00Z"/>
                <w:rFonts w:ascii="Arial" w:hAnsi="Arial" w:cs="Arial"/>
              </w:rPr>
            </w:pPr>
          </w:p>
          <w:p w14:paraId="4556F350" w14:textId="685D1981" w:rsidR="005C1457" w:rsidRPr="00260022" w:rsidDel="008041F1" w:rsidRDefault="005C1457" w:rsidP="33C78A8E">
            <w:pPr>
              <w:rPr>
                <w:del w:id="87" w:author="Iain Osborne" w:date="2023-07-18T19:00:00Z"/>
                <w:rFonts w:ascii="Arial" w:hAnsi="Arial" w:cs="Arial"/>
              </w:rPr>
            </w:pPr>
          </w:p>
          <w:p w14:paraId="107A318E" w14:textId="56A85682" w:rsidR="005C1457" w:rsidRPr="00260022" w:rsidDel="008041F1" w:rsidRDefault="005C1457" w:rsidP="33C78A8E">
            <w:pPr>
              <w:rPr>
                <w:del w:id="88" w:author="Iain Osborne" w:date="2023-07-18T19:00:00Z"/>
                <w:rFonts w:ascii="Arial" w:hAnsi="Arial" w:cs="Arial"/>
              </w:rPr>
            </w:pPr>
          </w:p>
          <w:p w14:paraId="352BD1FB" w14:textId="130BA19B" w:rsidR="005C1457" w:rsidRPr="00260022" w:rsidDel="008041F1" w:rsidRDefault="005C1457" w:rsidP="33C78A8E">
            <w:pPr>
              <w:rPr>
                <w:del w:id="89" w:author="Iain Osborne" w:date="2023-07-18T19:00:00Z"/>
                <w:rFonts w:ascii="Arial" w:hAnsi="Arial" w:cs="Arial"/>
              </w:rPr>
            </w:pPr>
          </w:p>
          <w:p w14:paraId="7E03D6EA" w14:textId="2B213AE8" w:rsidR="005C1457" w:rsidRPr="00260022" w:rsidDel="008041F1" w:rsidRDefault="005C1457" w:rsidP="33C78A8E">
            <w:pPr>
              <w:rPr>
                <w:del w:id="90" w:author="Iain Osborne" w:date="2023-07-18T19:00:00Z"/>
                <w:rFonts w:ascii="Arial" w:hAnsi="Arial" w:cs="Arial"/>
              </w:rPr>
            </w:pPr>
          </w:p>
          <w:p w14:paraId="0CB36C25" w14:textId="45DD824E" w:rsidR="005C1457" w:rsidRPr="00260022" w:rsidDel="008041F1" w:rsidRDefault="005C1457" w:rsidP="33C78A8E">
            <w:pPr>
              <w:rPr>
                <w:del w:id="91" w:author="Iain Osborne" w:date="2023-07-18T19:00:00Z"/>
                <w:rFonts w:ascii="Arial" w:hAnsi="Arial" w:cs="Arial"/>
              </w:rPr>
            </w:pPr>
          </w:p>
          <w:p w14:paraId="2B3888AE" w14:textId="68CDC564" w:rsidR="005C1457" w:rsidRPr="00260022" w:rsidDel="008041F1" w:rsidRDefault="005C1457" w:rsidP="33C78A8E">
            <w:pPr>
              <w:rPr>
                <w:del w:id="92" w:author="Iain Osborne" w:date="2023-07-18T19:00:00Z"/>
                <w:rFonts w:ascii="Arial" w:hAnsi="Arial" w:cs="Arial"/>
              </w:rPr>
            </w:pPr>
          </w:p>
          <w:p w14:paraId="61A4B6FB" w14:textId="49CD9868" w:rsidR="005C1457" w:rsidRPr="00260022" w:rsidDel="008041F1" w:rsidRDefault="005C1457" w:rsidP="33C78A8E">
            <w:pPr>
              <w:rPr>
                <w:del w:id="93" w:author="Iain Osborne" w:date="2023-07-18T19:00:00Z"/>
                <w:rFonts w:ascii="Arial" w:hAnsi="Arial" w:cs="Arial"/>
              </w:rPr>
            </w:pPr>
          </w:p>
          <w:p w14:paraId="0C2D7148" w14:textId="7E50DF7C" w:rsidR="005C1457" w:rsidRPr="00260022" w:rsidDel="008041F1" w:rsidRDefault="005C1457" w:rsidP="33C78A8E">
            <w:pPr>
              <w:rPr>
                <w:del w:id="94" w:author="Iain Osborne" w:date="2023-07-18T19:00:00Z"/>
                <w:rFonts w:ascii="Arial" w:hAnsi="Arial" w:cs="Arial"/>
              </w:rPr>
            </w:pPr>
          </w:p>
          <w:p w14:paraId="5B02B2C3" w14:textId="7D610348" w:rsidR="005C1457" w:rsidRPr="00260022" w:rsidDel="008041F1" w:rsidRDefault="005C1457" w:rsidP="33C78A8E">
            <w:pPr>
              <w:rPr>
                <w:del w:id="95" w:author="Iain Osborne" w:date="2023-07-18T19:00:00Z"/>
                <w:rFonts w:ascii="Arial" w:hAnsi="Arial" w:cs="Arial"/>
              </w:rPr>
            </w:pPr>
          </w:p>
          <w:p w14:paraId="7BC24CED" w14:textId="40CDC811" w:rsidR="005C1457" w:rsidRPr="00260022" w:rsidDel="008041F1" w:rsidRDefault="005C1457" w:rsidP="33C78A8E">
            <w:pPr>
              <w:rPr>
                <w:del w:id="96" w:author="Iain Osborne" w:date="2023-07-18T19:00:00Z"/>
                <w:rFonts w:ascii="Arial" w:hAnsi="Arial" w:cs="Arial"/>
              </w:rPr>
            </w:pPr>
          </w:p>
          <w:p w14:paraId="0B044B79" w14:textId="156751B1" w:rsidR="005C1457" w:rsidRPr="00260022" w:rsidRDefault="005C1457" w:rsidP="33C78A8E">
            <w:pPr>
              <w:rPr>
                <w:rFonts w:ascii="Arial" w:hAnsi="Arial" w:cs="Arial"/>
              </w:rPr>
            </w:pPr>
          </w:p>
        </w:tc>
      </w:tr>
      <w:tr w:rsidR="005C1457" w:rsidRPr="00260022" w14:paraId="3581ED01" w14:textId="77777777" w:rsidTr="4F8C60E5">
        <w:tc>
          <w:tcPr>
            <w:tcW w:w="795" w:type="dxa"/>
          </w:tcPr>
          <w:p w14:paraId="08AB7E57" w14:textId="56611943" w:rsidR="005C1457" w:rsidRPr="00260022" w:rsidRDefault="00AB7778" w:rsidP="4F8C60E5">
            <w:pPr>
              <w:rPr>
                <w:rFonts w:ascii="Arial" w:eastAsia="Arial Nova" w:hAnsi="Arial" w:cs="Arial"/>
              </w:rPr>
            </w:pPr>
            <w:r w:rsidRPr="00260022">
              <w:rPr>
                <w:rFonts w:ascii="Arial" w:eastAsia="Arial Nova" w:hAnsi="Arial" w:cs="Arial"/>
              </w:rPr>
              <w:t>6.</w:t>
            </w:r>
          </w:p>
        </w:tc>
        <w:tc>
          <w:tcPr>
            <w:tcW w:w="6975" w:type="dxa"/>
          </w:tcPr>
          <w:p w14:paraId="3E206F7B" w14:textId="6D7E499A" w:rsidR="005C1457" w:rsidRPr="00260022" w:rsidRDefault="00AB7778" w:rsidP="00AB7778">
            <w:pPr>
              <w:rPr>
                <w:rFonts w:ascii="Arial" w:hAnsi="Arial" w:cs="Arial"/>
              </w:rPr>
            </w:pPr>
            <w:r w:rsidRPr="00260022">
              <w:rPr>
                <w:rFonts w:ascii="Arial" w:hAnsi="Arial" w:cs="Arial"/>
              </w:rPr>
              <w:t>Safeguarding – nothing to add this month</w:t>
            </w:r>
          </w:p>
        </w:tc>
        <w:tc>
          <w:tcPr>
            <w:tcW w:w="1590" w:type="dxa"/>
          </w:tcPr>
          <w:p w14:paraId="36C02F12" w14:textId="77777777" w:rsidR="005C1457" w:rsidRPr="00260022" w:rsidRDefault="005C1457" w:rsidP="33C78A8E">
            <w:pPr>
              <w:rPr>
                <w:rFonts w:ascii="Arial" w:hAnsi="Arial" w:cs="Arial"/>
              </w:rPr>
            </w:pPr>
          </w:p>
          <w:p w14:paraId="2DE4EC23" w14:textId="63726F53" w:rsidR="005C1457" w:rsidRPr="00260022" w:rsidDel="008041F1" w:rsidRDefault="005C1457" w:rsidP="33C78A8E">
            <w:pPr>
              <w:rPr>
                <w:del w:id="97" w:author="Iain Osborne" w:date="2023-07-18T19:00:00Z"/>
                <w:rFonts w:ascii="Arial" w:hAnsi="Arial" w:cs="Arial"/>
              </w:rPr>
            </w:pPr>
          </w:p>
          <w:p w14:paraId="3E1EAA31" w14:textId="6C91F79D" w:rsidR="005C1457" w:rsidRPr="00260022" w:rsidDel="008041F1" w:rsidRDefault="005C1457" w:rsidP="33C78A8E">
            <w:pPr>
              <w:rPr>
                <w:del w:id="98" w:author="Iain Osborne" w:date="2023-07-18T19:00:00Z"/>
                <w:rFonts w:ascii="Arial" w:hAnsi="Arial" w:cs="Arial"/>
              </w:rPr>
            </w:pPr>
          </w:p>
          <w:p w14:paraId="2EC9FE19" w14:textId="1D172051" w:rsidR="005C1457" w:rsidRPr="00260022" w:rsidDel="008041F1" w:rsidRDefault="005C1457" w:rsidP="33C78A8E">
            <w:pPr>
              <w:rPr>
                <w:del w:id="99" w:author="Iain Osborne" w:date="2023-07-18T19:00:00Z"/>
                <w:rFonts w:ascii="Arial" w:hAnsi="Arial" w:cs="Arial"/>
              </w:rPr>
            </w:pPr>
          </w:p>
          <w:p w14:paraId="44D1E1D2" w14:textId="56A03077" w:rsidR="005C1457" w:rsidRPr="00260022" w:rsidDel="008041F1" w:rsidRDefault="005C1457" w:rsidP="33C78A8E">
            <w:pPr>
              <w:rPr>
                <w:del w:id="100" w:author="Iain Osborne" w:date="2023-07-18T19:00:00Z"/>
                <w:rFonts w:ascii="Arial" w:hAnsi="Arial" w:cs="Arial"/>
              </w:rPr>
            </w:pPr>
          </w:p>
          <w:p w14:paraId="6AF8E2BE" w14:textId="2F3FAEE4" w:rsidR="005C1457" w:rsidRPr="00260022" w:rsidDel="008041F1" w:rsidRDefault="005C1457" w:rsidP="33C78A8E">
            <w:pPr>
              <w:rPr>
                <w:del w:id="101" w:author="Iain Osborne" w:date="2023-07-18T19:00:00Z"/>
                <w:rFonts w:ascii="Arial" w:hAnsi="Arial" w:cs="Arial"/>
              </w:rPr>
            </w:pPr>
          </w:p>
          <w:p w14:paraId="782F8E8B" w14:textId="3EA87433" w:rsidR="005C1457" w:rsidRPr="00260022" w:rsidDel="008041F1" w:rsidRDefault="005C1457" w:rsidP="33C78A8E">
            <w:pPr>
              <w:rPr>
                <w:del w:id="102" w:author="Iain Osborne" w:date="2023-07-18T19:00:00Z"/>
                <w:rFonts w:ascii="Arial" w:hAnsi="Arial" w:cs="Arial"/>
              </w:rPr>
            </w:pPr>
          </w:p>
          <w:p w14:paraId="29773440" w14:textId="51E3C6D2" w:rsidR="005C1457" w:rsidRPr="00260022" w:rsidRDefault="005C1457" w:rsidP="33C78A8E">
            <w:pPr>
              <w:rPr>
                <w:rFonts w:ascii="Arial" w:hAnsi="Arial" w:cs="Arial"/>
              </w:rPr>
            </w:pPr>
          </w:p>
        </w:tc>
      </w:tr>
      <w:tr w:rsidR="005C1457" w:rsidRPr="00260022" w14:paraId="5219D07A" w14:textId="77777777" w:rsidTr="4F8C60E5">
        <w:tc>
          <w:tcPr>
            <w:tcW w:w="795" w:type="dxa"/>
          </w:tcPr>
          <w:p w14:paraId="681F2AFE" w14:textId="606E6C0F" w:rsidR="005C1457" w:rsidRPr="00260022" w:rsidRDefault="00AB7778" w:rsidP="4F8C60E5">
            <w:pPr>
              <w:rPr>
                <w:rFonts w:ascii="Arial" w:eastAsia="Arial Nova" w:hAnsi="Arial" w:cs="Arial"/>
              </w:rPr>
            </w:pPr>
            <w:r w:rsidRPr="00260022">
              <w:rPr>
                <w:rFonts w:ascii="Arial" w:eastAsia="Arial Nova" w:hAnsi="Arial" w:cs="Arial"/>
              </w:rPr>
              <w:t>7.</w:t>
            </w:r>
          </w:p>
        </w:tc>
        <w:tc>
          <w:tcPr>
            <w:tcW w:w="6975" w:type="dxa"/>
          </w:tcPr>
          <w:p w14:paraId="16902946" w14:textId="3E05AD26" w:rsidR="005C1457" w:rsidRPr="00260022" w:rsidRDefault="00AB7778" w:rsidP="004641F9">
            <w:pPr>
              <w:rPr>
                <w:rFonts w:ascii="Arial" w:hAnsi="Arial" w:cs="Arial"/>
              </w:rPr>
            </w:pPr>
            <w:r w:rsidRPr="00260022">
              <w:rPr>
                <w:rFonts w:ascii="Arial" w:hAnsi="Arial" w:cs="Arial"/>
              </w:rPr>
              <w:t>Rector’s Report</w:t>
            </w:r>
          </w:p>
          <w:p w14:paraId="25507B08" w14:textId="45440C18" w:rsidR="00AB7778" w:rsidRPr="00260022" w:rsidDel="008041F1" w:rsidRDefault="002D545A" w:rsidP="00C643AD">
            <w:pPr>
              <w:pStyle w:val="ListParagraph"/>
              <w:numPr>
                <w:ilvl w:val="0"/>
                <w:numId w:val="17"/>
              </w:numPr>
              <w:rPr>
                <w:del w:id="103" w:author="Iain Osborne" w:date="2023-07-18T19:02:00Z"/>
                <w:rFonts w:ascii="Arial" w:hAnsi="Arial" w:cs="Arial"/>
              </w:rPr>
            </w:pPr>
            <w:r w:rsidRPr="008041F1">
              <w:rPr>
                <w:rFonts w:ascii="Arial" w:hAnsi="Arial" w:cs="Arial"/>
              </w:rPr>
              <w:t>Policy on animals in church discussed</w:t>
            </w:r>
            <w:r w:rsidR="009634CB" w:rsidRPr="008041F1">
              <w:rPr>
                <w:rFonts w:ascii="Arial" w:hAnsi="Arial" w:cs="Arial"/>
              </w:rPr>
              <w:t xml:space="preserve">.  </w:t>
            </w:r>
            <w:del w:id="104" w:author="Iain Osborne" w:date="2023-07-18T19:00:00Z">
              <w:r w:rsidR="0013737A" w:rsidRPr="008041F1" w:rsidDel="008041F1">
                <w:rPr>
                  <w:rFonts w:ascii="Arial" w:hAnsi="Arial" w:cs="Arial"/>
                </w:rPr>
                <w:delText>Iain had spoken with Alan and Kay (who continues to keep Kayla muzzled and under control in her pew.)</w:delText>
              </w:r>
              <w:r w:rsidR="00C643AD" w:rsidRPr="008041F1" w:rsidDel="008041F1">
                <w:rPr>
                  <w:rFonts w:ascii="Arial" w:hAnsi="Arial" w:cs="Arial"/>
                </w:rPr>
                <w:delText xml:space="preserve">  </w:delText>
              </w:r>
            </w:del>
            <w:ins w:id="105" w:author="Iain Osborne" w:date="2023-07-18T19:01:00Z">
              <w:r w:rsidR="008041F1" w:rsidRPr="008041F1">
                <w:rPr>
                  <w:rFonts w:ascii="Arial" w:hAnsi="Arial" w:cs="Arial"/>
                </w:rPr>
                <w:t>While it was agreed that we should agree a policy first, and then consider individual cases, it was also recognized that this matter potentially affects some of the most vulnerable people in our church family.  Great care is needed.  In disc</w:t>
              </w:r>
            </w:ins>
            <w:ins w:id="106" w:author="Iain Osborne" w:date="2023-07-18T19:02:00Z">
              <w:r w:rsidR="008041F1" w:rsidRPr="008041F1">
                <w:rPr>
                  <w:rFonts w:ascii="Arial" w:hAnsi="Arial" w:cs="Arial"/>
                </w:rPr>
                <w:t xml:space="preserve">ussion, there was clear support for emphasis on our welcome and mission, and therefore for a restrictive approach on the lines of the draft policy.  (Perhaps with relaxation at the services where the congregation is mainly stable?) But given pastoral sensitivities, all </w:t>
              </w:r>
            </w:ins>
            <w:ins w:id="107" w:author="Iain Osborne" w:date="2023-07-18T19:03:00Z">
              <w:r w:rsidR="008041F1">
                <w:rPr>
                  <w:rFonts w:ascii="Arial" w:hAnsi="Arial" w:cs="Arial"/>
                </w:rPr>
                <w:t>we</w:t>
              </w:r>
            </w:ins>
            <w:ins w:id="108" w:author="Iain Osborne" w:date="2023-07-18T19:02:00Z">
              <w:r w:rsidR="008041F1" w:rsidRPr="008041F1">
                <w:rPr>
                  <w:rFonts w:ascii="Arial" w:hAnsi="Arial" w:cs="Arial"/>
                </w:rPr>
                <w:t xml:space="preserve">re </w:t>
              </w:r>
            </w:ins>
            <w:del w:id="109" w:author="Iain Osborne" w:date="2023-07-18T19:01:00Z">
              <w:r w:rsidR="00C643AD" w:rsidRPr="008041F1" w:rsidDel="008041F1">
                <w:rPr>
                  <w:rFonts w:ascii="Arial" w:hAnsi="Arial" w:cs="Arial"/>
                </w:rPr>
                <w:delText>Alan has not returned to church.</w:delText>
              </w:r>
              <w:r w:rsidR="00C12C94" w:rsidRPr="008041F1" w:rsidDel="008041F1">
                <w:rPr>
                  <w:rFonts w:ascii="Arial" w:hAnsi="Arial" w:cs="Arial"/>
                </w:rPr>
                <w:delText xml:space="preserve"> </w:delText>
              </w:r>
            </w:del>
          </w:p>
          <w:p w14:paraId="15D04EAA" w14:textId="4C305AF0" w:rsidR="00C643AD" w:rsidRPr="008041F1" w:rsidRDefault="00C643AD">
            <w:pPr>
              <w:pStyle w:val="ListParagraph"/>
              <w:numPr>
                <w:ilvl w:val="0"/>
                <w:numId w:val="17"/>
              </w:numPr>
              <w:rPr>
                <w:rFonts w:ascii="Arial" w:hAnsi="Arial" w:cs="Arial"/>
              </w:rPr>
              <w:pPrChange w:id="110" w:author="Iain Osborne" w:date="2023-07-18T19:02:00Z">
                <w:pPr>
                  <w:pStyle w:val="ListParagraph"/>
                </w:pPr>
              </w:pPrChange>
            </w:pPr>
            <w:del w:id="111" w:author="Iain Osborne" w:date="2023-07-18T19:02:00Z">
              <w:r w:rsidRPr="008041F1" w:rsidDel="008041F1">
                <w:rPr>
                  <w:rFonts w:ascii="Arial" w:hAnsi="Arial" w:cs="Arial"/>
                </w:rPr>
                <w:delText xml:space="preserve">Iain not fully convinced a policy is the right way to </w:delText>
              </w:r>
            </w:del>
            <w:del w:id="112" w:author="Iain Osborne" w:date="2023-07-18T19:03:00Z">
              <w:r w:rsidRPr="008041F1" w:rsidDel="008041F1">
                <w:rPr>
                  <w:rFonts w:ascii="Arial" w:hAnsi="Arial" w:cs="Arial"/>
                </w:rPr>
                <w:delText xml:space="preserve">go, so </w:delText>
              </w:r>
            </w:del>
            <w:r w:rsidRPr="008041F1">
              <w:rPr>
                <w:rFonts w:ascii="Arial" w:hAnsi="Arial" w:cs="Arial"/>
              </w:rPr>
              <w:t xml:space="preserve">asked all to </w:t>
            </w:r>
            <w:r w:rsidR="00C12C94" w:rsidRPr="008041F1">
              <w:rPr>
                <w:rFonts w:ascii="Arial" w:hAnsi="Arial" w:cs="Arial"/>
              </w:rPr>
              <w:t>think and pray about this over the summer and we will return to it at the next meeting.</w:t>
            </w:r>
          </w:p>
          <w:p w14:paraId="7A6F203E" w14:textId="5ADCAF67" w:rsidR="003E7EF9" w:rsidRPr="00260022" w:rsidRDefault="003E7EF9" w:rsidP="00C643AD">
            <w:pPr>
              <w:pStyle w:val="ListParagraph"/>
              <w:rPr>
                <w:rFonts w:ascii="Arial" w:hAnsi="Arial" w:cs="Arial"/>
              </w:rPr>
            </w:pPr>
            <w:r w:rsidRPr="00260022">
              <w:rPr>
                <w:rFonts w:ascii="Arial" w:hAnsi="Arial" w:cs="Arial"/>
              </w:rPr>
              <w:t>Policy not adopted.</w:t>
            </w:r>
          </w:p>
          <w:p w14:paraId="7D8337F2" w14:textId="741B583F" w:rsidR="003E7EF9" w:rsidRPr="00260022" w:rsidRDefault="00177BC1" w:rsidP="003E7EF9">
            <w:pPr>
              <w:pStyle w:val="ListParagraph"/>
              <w:numPr>
                <w:ilvl w:val="0"/>
                <w:numId w:val="17"/>
              </w:numPr>
              <w:rPr>
                <w:rFonts w:ascii="Arial" w:hAnsi="Arial" w:cs="Arial"/>
              </w:rPr>
            </w:pPr>
            <w:r w:rsidRPr="00260022">
              <w:rPr>
                <w:rFonts w:ascii="Arial" w:hAnsi="Arial" w:cs="Arial"/>
              </w:rPr>
              <w:t xml:space="preserve">Parish Office – Iain </w:t>
            </w:r>
            <w:ins w:id="113" w:author="Iain Osborne" w:date="2023-07-18T19:03:00Z">
              <w:r w:rsidR="008041F1">
                <w:rPr>
                  <w:rFonts w:ascii="Arial" w:hAnsi="Arial" w:cs="Arial"/>
                </w:rPr>
                <w:t xml:space="preserve">and Jackie </w:t>
              </w:r>
            </w:ins>
            <w:r w:rsidRPr="00260022">
              <w:rPr>
                <w:rFonts w:ascii="Arial" w:hAnsi="Arial" w:cs="Arial"/>
              </w:rPr>
              <w:t>had been to see the</w:t>
            </w:r>
            <w:r w:rsidR="00E13AD2" w:rsidRPr="00260022">
              <w:rPr>
                <w:rFonts w:ascii="Arial" w:hAnsi="Arial" w:cs="Arial"/>
              </w:rPr>
              <w:t xml:space="preserve"> TSB premises; a good office which is self</w:t>
            </w:r>
            <w:ins w:id="114" w:author="Iain Osborne" w:date="2023-07-18T19:03:00Z">
              <w:r w:rsidR="008041F1">
                <w:rPr>
                  <w:rFonts w:ascii="Arial" w:hAnsi="Arial" w:cs="Arial"/>
                </w:rPr>
                <w:t>-</w:t>
              </w:r>
            </w:ins>
            <w:del w:id="115" w:author="Iain Osborne" w:date="2023-07-18T19:03:00Z">
              <w:r w:rsidR="00E13AD2" w:rsidRPr="00260022" w:rsidDel="008041F1">
                <w:rPr>
                  <w:rFonts w:ascii="Arial" w:hAnsi="Arial" w:cs="Arial"/>
                </w:rPr>
                <w:delText xml:space="preserve"> </w:delText>
              </w:r>
            </w:del>
            <w:r w:rsidR="00E13AD2" w:rsidRPr="00260022">
              <w:rPr>
                <w:rFonts w:ascii="Arial" w:hAnsi="Arial" w:cs="Arial"/>
              </w:rPr>
              <w:t>contained with kitchenette and toilet</w:t>
            </w:r>
            <w:r w:rsidR="002C3E34" w:rsidRPr="00260022">
              <w:rPr>
                <w:rFonts w:ascii="Arial" w:hAnsi="Arial" w:cs="Arial"/>
              </w:rPr>
              <w:t>, with room for 3-4 desks and the photocopier</w:t>
            </w:r>
            <w:ins w:id="116" w:author="Iain Osborne" w:date="2023-07-18T19:03:00Z">
              <w:r w:rsidR="008041F1">
                <w:rPr>
                  <w:rFonts w:ascii="Arial" w:hAnsi="Arial" w:cs="Arial"/>
                </w:rPr>
                <w:t>.  It</w:t>
              </w:r>
            </w:ins>
            <w:del w:id="117" w:author="Iain Osborne" w:date="2023-07-18T19:03:00Z">
              <w:r w:rsidR="002C3E34" w:rsidRPr="00260022" w:rsidDel="008041F1">
                <w:rPr>
                  <w:rFonts w:ascii="Arial" w:hAnsi="Arial" w:cs="Arial"/>
                </w:rPr>
                <w:delText xml:space="preserve"> and </w:delText>
              </w:r>
            </w:del>
            <w:ins w:id="118" w:author="Iain Osborne" w:date="2023-07-18T19:03:00Z">
              <w:r w:rsidR="008041F1">
                <w:rPr>
                  <w:rFonts w:ascii="Arial" w:hAnsi="Arial" w:cs="Arial"/>
                </w:rPr>
                <w:t xml:space="preserve"> </w:t>
              </w:r>
            </w:ins>
            <w:r w:rsidR="002C3E34" w:rsidRPr="00260022">
              <w:rPr>
                <w:rFonts w:ascii="Arial" w:hAnsi="Arial" w:cs="Arial"/>
              </w:rPr>
              <w:t>would certainly be warmer in the winter months.</w:t>
            </w:r>
            <w:r w:rsidR="00B51407" w:rsidRPr="00260022">
              <w:rPr>
                <w:rFonts w:ascii="Arial" w:hAnsi="Arial" w:cs="Arial"/>
              </w:rPr>
              <w:t xml:space="preserve">  The Town Council </w:t>
            </w:r>
            <w:proofErr w:type="gramStart"/>
            <w:r w:rsidR="00B51407" w:rsidRPr="00260022">
              <w:rPr>
                <w:rFonts w:ascii="Arial" w:hAnsi="Arial" w:cs="Arial"/>
              </w:rPr>
              <w:t>next meet</w:t>
            </w:r>
            <w:proofErr w:type="gramEnd"/>
            <w:r w:rsidR="00B51407" w:rsidRPr="00260022">
              <w:rPr>
                <w:rFonts w:ascii="Arial" w:hAnsi="Arial" w:cs="Arial"/>
              </w:rPr>
              <w:t xml:space="preserve"> on 13</w:t>
            </w:r>
            <w:r w:rsidR="00B51407" w:rsidRPr="00260022">
              <w:rPr>
                <w:rFonts w:ascii="Arial" w:hAnsi="Arial" w:cs="Arial"/>
                <w:vertAlign w:val="superscript"/>
              </w:rPr>
              <w:t>th</w:t>
            </w:r>
            <w:r w:rsidR="00B51407" w:rsidRPr="00260022">
              <w:rPr>
                <w:rFonts w:ascii="Arial" w:hAnsi="Arial" w:cs="Arial"/>
              </w:rPr>
              <w:t xml:space="preserve"> July to decide </w:t>
            </w:r>
            <w:proofErr w:type="gramStart"/>
            <w:r w:rsidR="00B51407" w:rsidRPr="00260022">
              <w:rPr>
                <w:rFonts w:ascii="Arial" w:hAnsi="Arial" w:cs="Arial"/>
              </w:rPr>
              <w:t>whether or not</w:t>
            </w:r>
            <w:proofErr w:type="gramEnd"/>
            <w:r w:rsidR="00B51407" w:rsidRPr="00260022">
              <w:rPr>
                <w:rFonts w:ascii="Arial" w:hAnsi="Arial" w:cs="Arial"/>
              </w:rPr>
              <w:t xml:space="preserve"> to let this office space, and at what cost.  They may need to discuss with other churches in the town</w:t>
            </w:r>
            <w:r w:rsidR="00DC63A3" w:rsidRPr="00260022">
              <w:rPr>
                <w:rFonts w:ascii="Arial" w:hAnsi="Arial" w:cs="Arial"/>
              </w:rPr>
              <w:t>.</w:t>
            </w:r>
          </w:p>
          <w:p w14:paraId="0E22559B" w14:textId="4BE015D3" w:rsidR="00DC63A3" w:rsidRPr="00260022" w:rsidRDefault="00DC63A3" w:rsidP="00DC63A3">
            <w:pPr>
              <w:pStyle w:val="ListParagraph"/>
              <w:rPr>
                <w:rFonts w:ascii="Arial" w:hAnsi="Arial" w:cs="Arial"/>
              </w:rPr>
            </w:pPr>
            <w:r w:rsidRPr="00260022">
              <w:rPr>
                <w:rFonts w:ascii="Arial" w:hAnsi="Arial" w:cs="Arial"/>
              </w:rPr>
              <w:t xml:space="preserve">Alternatives could be the site of the original Indoor Market which is being converted into offices, or the other half of the Abbey Office, though it was commented that this is further from the </w:t>
            </w:r>
            <w:proofErr w:type="spellStart"/>
            <w:r w:rsidRPr="00260022">
              <w:rPr>
                <w:rFonts w:ascii="Arial" w:hAnsi="Arial" w:cs="Arial"/>
              </w:rPr>
              <w:t>centre</w:t>
            </w:r>
            <w:proofErr w:type="spellEnd"/>
            <w:r w:rsidRPr="00260022">
              <w:rPr>
                <w:rFonts w:ascii="Arial" w:hAnsi="Arial" w:cs="Arial"/>
              </w:rPr>
              <w:t xml:space="preserve"> of town.</w:t>
            </w:r>
          </w:p>
          <w:p w14:paraId="6BB450D8" w14:textId="6D290929" w:rsidR="00266B28" w:rsidRPr="00260022" w:rsidRDefault="00266B28" w:rsidP="00266B28">
            <w:pPr>
              <w:pStyle w:val="ListParagraph"/>
              <w:numPr>
                <w:ilvl w:val="0"/>
                <w:numId w:val="17"/>
              </w:numPr>
              <w:rPr>
                <w:rFonts w:ascii="Arial" w:hAnsi="Arial" w:cs="Arial"/>
              </w:rPr>
            </w:pPr>
            <w:r w:rsidRPr="00260022">
              <w:rPr>
                <w:rFonts w:ascii="Arial" w:hAnsi="Arial" w:cs="Arial"/>
              </w:rPr>
              <w:t>Rota from September</w:t>
            </w:r>
            <w:r w:rsidR="00ED3523" w:rsidRPr="00260022">
              <w:rPr>
                <w:rFonts w:ascii="Arial" w:hAnsi="Arial" w:cs="Arial"/>
              </w:rPr>
              <w:t xml:space="preserve"> – with Maggie going on Maternity leave Iain has been giving this thought, as although Val Kilner and </w:t>
            </w:r>
            <w:r w:rsidR="00ED3523" w:rsidRPr="00260022">
              <w:rPr>
                <w:rFonts w:ascii="Arial" w:hAnsi="Arial" w:cs="Arial"/>
              </w:rPr>
              <w:lastRenderedPageBreak/>
              <w:t xml:space="preserve">Janet Humphries </w:t>
            </w:r>
            <w:r w:rsidR="000E6BC9" w:rsidRPr="00260022">
              <w:rPr>
                <w:rFonts w:ascii="Arial" w:hAnsi="Arial" w:cs="Arial"/>
              </w:rPr>
              <w:t>can continue to help in the villages there is still a need for Iain to conduct services</w:t>
            </w:r>
            <w:r w:rsidR="006F2C1F" w:rsidRPr="00260022">
              <w:rPr>
                <w:rFonts w:ascii="Arial" w:hAnsi="Arial" w:cs="Arial"/>
              </w:rPr>
              <w:t xml:space="preserve"> there.  This may need altering the times of services.  Barry Pate is happy to </w:t>
            </w:r>
            <w:r w:rsidR="001D73F6" w:rsidRPr="00260022">
              <w:rPr>
                <w:rFonts w:ascii="Arial" w:hAnsi="Arial" w:cs="Arial"/>
              </w:rPr>
              <w:t>help at St Thomas’s when Iain is in the villages, at a cost of £65 per month and it was agreed this was acceptable</w:t>
            </w:r>
            <w:r w:rsidR="00451644" w:rsidRPr="00260022">
              <w:rPr>
                <w:rFonts w:ascii="Arial" w:hAnsi="Arial" w:cs="Arial"/>
              </w:rPr>
              <w:t xml:space="preserve">. </w:t>
            </w:r>
            <w:ins w:id="119" w:author="Iain Osborne" w:date="2023-07-18T19:03:00Z">
              <w:r w:rsidR="008041F1">
                <w:rPr>
                  <w:rFonts w:ascii="Arial" w:hAnsi="Arial" w:cs="Arial"/>
                </w:rPr>
                <w:t xml:space="preserve"> (Cost to be shared bet</w:t>
              </w:r>
            </w:ins>
            <w:ins w:id="120" w:author="Iain Osborne" w:date="2023-07-18T19:04:00Z">
              <w:r w:rsidR="008041F1">
                <w:rPr>
                  <w:rFonts w:ascii="Arial" w:hAnsi="Arial" w:cs="Arial"/>
                </w:rPr>
                <w:t>ween parishes as part of sharing of clergy costs.)</w:t>
              </w:r>
            </w:ins>
            <w:r w:rsidR="00451644" w:rsidRPr="00260022">
              <w:rPr>
                <w:rFonts w:ascii="Arial" w:hAnsi="Arial" w:cs="Arial"/>
              </w:rPr>
              <w:t xml:space="preserve"> Iain will discuss further with Upwood and St </w:t>
            </w:r>
            <w:proofErr w:type="spellStart"/>
            <w:r w:rsidR="00451644" w:rsidRPr="00260022">
              <w:rPr>
                <w:rFonts w:ascii="Arial" w:hAnsi="Arial" w:cs="Arial"/>
              </w:rPr>
              <w:t>Marys</w:t>
            </w:r>
            <w:proofErr w:type="spellEnd"/>
            <w:r w:rsidR="00451644" w:rsidRPr="00260022">
              <w:rPr>
                <w:rFonts w:ascii="Arial" w:hAnsi="Arial" w:cs="Arial"/>
              </w:rPr>
              <w:t xml:space="preserve"> before circulating a pr</w:t>
            </w:r>
            <w:r w:rsidR="00812456" w:rsidRPr="00260022">
              <w:rPr>
                <w:rFonts w:ascii="Arial" w:hAnsi="Arial" w:cs="Arial"/>
              </w:rPr>
              <w:t xml:space="preserve">oposed </w:t>
            </w:r>
            <w:proofErr w:type="spellStart"/>
            <w:r w:rsidR="00812456" w:rsidRPr="00260022">
              <w:rPr>
                <w:rFonts w:ascii="Arial" w:hAnsi="Arial" w:cs="Arial"/>
              </w:rPr>
              <w:t>rota</w:t>
            </w:r>
            <w:proofErr w:type="spellEnd"/>
            <w:r w:rsidR="00812456" w:rsidRPr="00260022">
              <w:rPr>
                <w:rFonts w:ascii="Arial" w:hAnsi="Arial" w:cs="Arial"/>
              </w:rPr>
              <w:t>.</w:t>
            </w:r>
          </w:p>
          <w:p w14:paraId="166E7D8D" w14:textId="7B284D79" w:rsidR="004F39B4" w:rsidRPr="00260022" w:rsidRDefault="004F39B4" w:rsidP="00266B28">
            <w:pPr>
              <w:pStyle w:val="ListParagraph"/>
              <w:numPr>
                <w:ilvl w:val="0"/>
                <w:numId w:val="17"/>
              </w:numPr>
              <w:rPr>
                <w:rFonts w:ascii="Arial" w:hAnsi="Arial" w:cs="Arial"/>
              </w:rPr>
            </w:pPr>
            <w:r w:rsidRPr="00260022">
              <w:rPr>
                <w:rFonts w:ascii="Arial" w:hAnsi="Arial" w:cs="Arial"/>
              </w:rPr>
              <w:t>Deanery Plan – treasurers to take a more prominent position in encouraging stewardship.</w:t>
            </w:r>
          </w:p>
          <w:p w14:paraId="3517BE51" w14:textId="6C7E0F94" w:rsidR="006B4FEB" w:rsidRPr="00260022" w:rsidRDefault="006B4FEB" w:rsidP="006B4FEB">
            <w:pPr>
              <w:pStyle w:val="ListParagraph"/>
              <w:rPr>
                <w:rFonts w:ascii="Arial" w:hAnsi="Arial" w:cs="Arial"/>
              </w:rPr>
            </w:pPr>
            <w:r w:rsidRPr="00260022">
              <w:rPr>
                <w:rFonts w:ascii="Arial" w:hAnsi="Arial" w:cs="Arial"/>
              </w:rPr>
              <w:t>To develop lay ministry, especially for baptisms and funerals</w:t>
            </w:r>
          </w:p>
          <w:p w14:paraId="1FEAE4E5" w14:textId="7A5AFCD8" w:rsidR="006B4FEB" w:rsidRPr="00260022" w:rsidRDefault="006B4FEB" w:rsidP="006B4FEB">
            <w:pPr>
              <w:pStyle w:val="ListParagraph"/>
              <w:rPr>
                <w:rFonts w:ascii="Arial" w:hAnsi="Arial" w:cs="Arial"/>
              </w:rPr>
            </w:pPr>
            <w:r w:rsidRPr="00260022">
              <w:rPr>
                <w:rFonts w:ascii="Arial" w:hAnsi="Arial" w:cs="Arial"/>
              </w:rPr>
              <w:t>To develop collaboration</w:t>
            </w:r>
            <w:r w:rsidR="005972EE" w:rsidRPr="00260022">
              <w:rPr>
                <w:rFonts w:ascii="Arial" w:hAnsi="Arial" w:cs="Arial"/>
              </w:rPr>
              <w:t xml:space="preserve"> </w:t>
            </w:r>
            <w:r w:rsidRPr="00260022">
              <w:rPr>
                <w:rFonts w:ascii="Arial" w:hAnsi="Arial" w:cs="Arial"/>
              </w:rPr>
              <w:t>between benefices</w:t>
            </w:r>
            <w:r w:rsidR="005972EE" w:rsidRPr="00260022">
              <w:rPr>
                <w:rFonts w:ascii="Arial" w:hAnsi="Arial" w:cs="Arial"/>
              </w:rPr>
              <w:t xml:space="preserve">, especially for </w:t>
            </w:r>
            <w:r w:rsidR="00D85655" w:rsidRPr="00260022">
              <w:rPr>
                <w:rFonts w:ascii="Arial" w:hAnsi="Arial" w:cs="Arial"/>
              </w:rPr>
              <w:t>families &amp; children’s work, eco-church, and training &amp; support across the deanery.</w:t>
            </w:r>
          </w:p>
          <w:p w14:paraId="0F3A8D11" w14:textId="609CF975" w:rsidR="0090675D" w:rsidRPr="00260022" w:rsidRDefault="0090675D" w:rsidP="006B4FEB">
            <w:pPr>
              <w:pStyle w:val="ListParagraph"/>
              <w:rPr>
                <w:rFonts w:ascii="Arial" w:hAnsi="Arial" w:cs="Arial"/>
              </w:rPr>
            </w:pPr>
            <w:r w:rsidRPr="00260022">
              <w:rPr>
                <w:rFonts w:ascii="Arial" w:hAnsi="Arial" w:cs="Arial"/>
              </w:rPr>
              <w:t>There is the possibility of a 6</w:t>
            </w:r>
            <w:r w:rsidRPr="00260022">
              <w:rPr>
                <w:rFonts w:ascii="Arial" w:hAnsi="Arial" w:cs="Arial"/>
                <w:vertAlign w:val="superscript"/>
              </w:rPr>
              <w:t>th</w:t>
            </w:r>
            <w:r w:rsidRPr="00260022">
              <w:rPr>
                <w:rFonts w:ascii="Arial" w:hAnsi="Arial" w:cs="Arial"/>
              </w:rPr>
              <w:t xml:space="preserve"> stipendiary post</w:t>
            </w:r>
            <w:r w:rsidR="005176F4" w:rsidRPr="00260022">
              <w:rPr>
                <w:rFonts w:ascii="Arial" w:hAnsi="Arial" w:cs="Arial"/>
              </w:rPr>
              <w:t xml:space="preserve"> – a deanery admin post would add a further £20K</w:t>
            </w:r>
            <w:r w:rsidR="00043E3C" w:rsidRPr="00260022">
              <w:rPr>
                <w:rFonts w:ascii="Arial" w:hAnsi="Arial" w:cs="Arial"/>
              </w:rPr>
              <w:t xml:space="preserve"> and a mission priest would add £53K</w:t>
            </w:r>
            <w:r w:rsidR="00037924" w:rsidRPr="00260022">
              <w:rPr>
                <w:rFonts w:ascii="Arial" w:hAnsi="Arial" w:cs="Arial"/>
              </w:rPr>
              <w:t>, we would need to find another £10K.  Though happy in princi</w:t>
            </w:r>
            <w:r w:rsidR="00526EBB" w:rsidRPr="00260022">
              <w:rPr>
                <w:rFonts w:ascii="Arial" w:hAnsi="Arial" w:cs="Arial"/>
              </w:rPr>
              <w:t xml:space="preserve">ple to go forward with such a proposal it was agreed we needed greater clarification regarding details, such as how would sharing these posts work, who would gain.  </w:t>
            </w:r>
            <w:r w:rsidR="005C0717" w:rsidRPr="00260022">
              <w:rPr>
                <w:rFonts w:ascii="Arial" w:hAnsi="Arial" w:cs="Arial"/>
              </w:rPr>
              <w:t>All</w:t>
            </w:r>
            <w:r w:rsidR="00526EBB" w:rsidRPr="00260022">
              <w:rPr>
                <w:rFonts w:ascii="Arial" w:hAnsi="Arial" w:cs="Arial"/>
              </w:rPr>
              <w:t xml:space="preserve"> were particularly in </w:t>
            </w:r>
            <w:proofErr w:type="spellStart"/>
            <w:r w:rsidR="00526EBB" w:rsidRPr="00260022">
              <w:rPr>
                <w:rFonts w:ascii="Arial" w:hAnsi="Arial" w:cs="Arial"/>
              </w:rPr>
              <w:t>favour</w:t>
            </w:r>
            <w:proofErr w:type="spellEnd"/>
            <w:r w:rsidR="00526EBB" w:rsidRPr="00260022">
              <w:rPr>
                <w:rFonts w:ascii="Arial" w:hAnsi="Arial" w:cs="Arial"/>
              </w:rPr>
              <w:t xml:space="preserve"> of the admin </w:t>
            </w:r>
            <w:proofErr w:type="gramStart"/>
            <w:r w:rsidR="00526EBB" w:rsidRPr="00260022">
              <w:rPr>
                <w:rFonts w:ascii="Arial" w:hAnsi="Arial" w:cs="Arial"/>
              </w:rPr>
              <w:t>post</w:t>
            </w:r>
            <w:ins w:id="121" w:author="Iain Osborne" w:date="2023-07-18T19:04:00Z">
              <w:r w:rsidR="008041F1">
                <w:rPr>
                  <w:rFonts w:ascii="Arial" w:hAnsi="Arial" w:cs="Arial"/>
                </w:rPr>
                <w:t>,  but</w:t>
              </w:r>
              <w:proofErr w:type="gramEnd"/>
              <w:r w:rsidR="008041F1">
                <w:rPr>
                  <w:rFonts w:ascii="Arial" w:hAnsi="Arial" w:cs="Arial"/>
                </w:rPr>
                <w:t xml:space="preserve"> would still</w:t>
              </w:r>
            </w:ins>
            <w:ins w:id="122" w:author="Iain Osborne" w:date="2023-07-18T19:05:00Z">
              <w:r w:rsidR="008041F1">
                <w:rPr>
                  <w:rFonts w:ascii="Arial" w:hAnsi="Arial" w:cs="Arial"/>
                </w:rPr>
                <w:t xml:space="preserve"> wish to see a job description before agreeing to fund</w:t>
              </w:r>
            </w:ins>
            <w:r w:rsidR="00526EBB" w:rsidRPr="00260022">
              <w:rPr>
                <w:rFonts w:ascii="Arial" w:hAnsi="Arial" w:cs="Arial"/>
              </w:rPr>
              <w:t>.</w:t>
            </w:r>
          </w:p>
          <w:p w14:paraId="172625E7" w14:textId="77777777" w:rsidR="005C1457" w:rsidRPr="00260022" w:rsidRDefault="005C1457" w:rsidP="00C16B4B">
            <w:pPr>
              <w:rPr>
                <w:rFonts w:ascii="Arial" w:hAnsi="Arial" w:cs="Arial"/>
              </w:rPr>
            </w:pPr>
          </w:p>
          <w:p w14:paraId="16C524B0" w14:textId="43CA5DEC" w:rsidR="005C1457" w:rsidRPr="00260022" w:rsidRDefault="005C1457" w:rsidP="00902DC3">
            <w:pPr>
              <w:pStyle w:val="ListParagraph"/>
              <w:rPr>
                <w:rFonts w:ascii="Arial" w:hAnsi="Arial" w:cs="Arial"/>
              </w:rPr>
            </w:pPr>
          </w:p>
        </w:tc>
        <w:tc>
          <w:tcPr>
            <w:tcW w:w="1590" w:type="dxa"/>
          </w:tcPr>
          <w:p w14:paraId="43B48B89" w14:textId="77777777" w:rsidR="005C1457" w:rsidRPr="00260022" w:rsidRDefault="005C1457" w:rsidP="33C78A8E">
            <w:pPr>
              <w:rPr>
                <w:rFonts w:ascii="Arial" w:hAnsi="Arial" w:cs="Arial"/>
              </w:rPr>
            </w:pPr>
          </w:p>
          <w:p w14:paraId="111F0876" w14:textId="77777777" w:rsidR="005C1457" w:rsidRPr="00260022" w:rsidRDefault="005C1457" w:rsidP="33C78A8E">
            <w:pPr>
              <w:rPr>
                <w:rFonts w:ascii="Arial" w:hAnsi="Arial" w:cs="Arial"/>
              </w:rPr>
            </w:pPr>
          </w:p>
          <w:p w14:paraId="4C02FA57" w14:textId="77777777" w:rsidR="005C1457" w:rsidRPr="00260022" w:rsidRDefault="005C1457" w:rsidP="33C78A8E">
            <w:pPr>
              <w:rPr>
                <w:rFonts w:ascii="Arial" w:hAnsi="Arial" w:cs="Arial"/>
              </w:rPr>
            </w:pPr>
          </w:p>
          <w:p w14:paraId="347B4CEE" w14:textId="77777777" w:rsidR="005C1457" w:rsidRDefault="005C1457" w:rsidP="33C78A8E">
            <w:pPr>
              <w:rPr>
                <w:ins w:id="123" w:author="Iain Osborne" w:date="2023-07-18T19:03:00Z"/>
                <w:rFonts w:ascii="Arial" w:hAnsi="Arial" w:cs="Arial"/>
              </w:rPr>
            </w:pPr>
          </w:p>
          <w:p w14:paraId="637B3FB2" w14:textId="77777777" w:rsidR="008041F1" w:rsidRDefault="008041F1" w:rsidP="33C78A8E">
            <w:pPr>
              <w:rPr>
                <w:ins w:id="124" w:author="Iain Osborne" w:date="2023-07-18T19:03:00Z"/>
                <w:rFonts w:ascii="Arial" w:hAnsi="Arial" w:cs="Arial"/>
              </w:rPr>
            </w:pPr>
          </w:p>
          <w:p w14:paraId="4B59F578" w14:textId="77777777" w:rsidR="008041F1" w:rsidRDefault="008041F1" w:rsidP="33C78A8E">
            <w:pPr>
              <w:rPr>
                <w:ins w:id="125" w:author="Iain Osborne" w:date="2023-07-18T19:03:00Z"/>
                <w:rFonts w:ascii="Arial" w:hAnsi="Arial" w:cs="Arial"/>
              </w:rPr>
            </w:pPr>
          </w:p>
          <w:p w14:paraId="66760DA8" w14:textId="77777777" w:rsidR="008041F1" w:rsidRDefault="008041F1" w:rsidP="33C78A8E">
            <w:pPr>
              <w:rPr>
                <w:ins w:id="126" w:author="Iain Osborne" w:date="2023-07-18T19:03:00Z"/>
                <w:rFonts w:ascii="Arial" w:hAnsi="Arial" w:cs="Arial"/>
              </w:rPr>
            </w:pPr>
          </w:p>
          <w:p w14:paraId="04667551" w14:textId="77777777" w:rsidR="008041F1" w:rsidRDefault="008041F1" w:rsidP="33C78A8E">
            <w:pPr>
              <w:rPr>
                <w:ins w:id="127" w:author="Iain Osborne" w:date="2023-07-18T19:03:00Z"/>
                <w:rFonts w:ascii="Arial" w:hAnsi="Arial" w:cs="Arial"/>
              </w:rPr>
            </w:pPr>
          </w:p>
          <w:p w14:paraId="08BAC38F" w14:textId="77777777" w:rsidR="008041F1" w:rsidRDefault="008041F1" w:rsidP="33C78A8E">
            <w:pPr>
              <w:rPr>
                <w:ins w:id="128" w:author="Iain Osborne" w:date="2023-07-18T19:03:00Z"/>
                <w:rFonts w:ascii="Arial" w:hAnsi="Arial" w:cs="Arial"/>
              </w:rPr>
            </w:pPr>
          </w:p>
          <w:p w14:paraId="13CE4755" w14:textId="77777777" w:rsidR="008041F1" w:rsidRPr="00260022" w:rsidRDefault="008041F1" w:rsidP="33C78A8E">
            <w:pPr>
              <w:rPr>
                <w:rFonts w:ascii="Arial" w:hAnsi="Arial" w:cs="Arial"/>
              </w:rPr>
            </w:pPr>
          </w:p>
          <w:p w14:paraId="1E2A49A4" w14:textId="77777777" w:rsidR="005C1457" w:rsidRPr="00260022" w:rsidRDefault="005C1457" w:rsidP="33C78A8E">
            <w:pPr>
              <w:rPr>
                <w:rFonts w:ascii="Arial" w:hAnsi="Arial" w:cs="Arial"/>
              </w:rPr>
            </w:pPr>
          </w:p>
          <w:p w14:paraId="5F8977C1" w14:textId="113B6E1C" w:rsidR="005C1457" w:rsidRPr="00260022" w:rsidRDefault="008A5E51" w:rsidP="33C78A8E">
            <w:pPr>
              <w:rPr>
                <w:rFonts w:ascii="Arial" w:hAnsi="Arial" w:cs="Arial"/>
              </w:rPr>
            </w:pPr>
            <w:r w:rsidRPr="00260022">
              <w:rPr>
                <w:rFonts w:ascii="Arial" w:hAnsi="Arial" w:cs="Arial"/>
              </w:rPr>
              <w:t>ALL</w:t>
            </w:r>
          </w:p>
          <w:p w14:paraId="786D7F64" w14:textId="77777777" w:rsidR="005C1457" w:rsidRPr="00260022" w:rsidRDefault="005C1457" w:rsidP="33C78A8E">
            <w:pPr>
              <w:rPr>
                <w:rFonts w:ascii="Arial" w:hAnsi="Arial" w:cs="Arial"/>
              </w:rPr>
            </w:pPr>
          </w:p>
          <w:p w14:paraId="0D2759AC" w14:textId="77777777" w:rsidR="005C1457" w:rsidRPr="00260022" w:rsidRDefault="005C1457" w:rsidP="33C78A8E">
            <w:pPr>
              <w:rPr>
                <w:rFonts w:ascii="Arial" w:hAnsi="Arial" w:cs="Arial"/>
              </w:rPr>
            </w:pPr>
          </w:p>
          <w:p w14:paraId="748AD2BF" w14:textId="77777777" w:rsidR="005C1457" w:rsidRPr="00260022" w:rsidRDefault="005C1457" w:rsidP="33C78A8E">
            <w:pPr>
              <w:rPr>
                <w:rFonts w:ascii="Arial" w:hAnsi="Arial" w:cs="Arial"/>
              </w:rPr>
            </w:pPr>
          </w:p>
          <w:p w14:paraId="4F4D40FC" w14:textId="77777777" w:rsidR="005C1457" w:rsidRPr="00260022" w:rsidRDefault="005C1457" w:rsidP="33C78A8E">
            <w:pPr>
              <w:rPr>
                <w:rFonts w:ascii="Arial" w:hAnsi="Arial" w:cs="Arial"/>
              </w:rPr>
            </w:pPr>
          </w:p>
          <w:p w14:paraId="0ED5EC8F" w14:textId="77777777" w:rsidR="005C1457" w:rsidRPr="00260022" w:rsidRDefault="005C1457" w:rsidP="33C78A8E">
            <w:pPr>
              <w:rPr>
                <w:rFonts w:ascii="Arial" w:hAnsi="Arial" w:cs="Arial"/>
              </w:rPr>
            </w:pPr>
          </w:p>
          <w:p w14:paraId="30B54F1B" w14:textId="77777777" w:rsidR="005C1457" w:rsidRPr="00260022" w:rsidRDefault="005C1457" w:rsidP="33C78A8E">
            <w:pPr>
              <w:rPr>
                <w:rFonts w:ascii="Arial" w:hAnsi="Arial" w:cs="Arial"/>
              </w:rPr>
            </w:pPr>
          </w:p>
          <w:p w14:paraId="7D14888D" w14:textId="77777777" w:rsidR="005C1457" w:rsidRPr="00260022" w:rsidRDefault="005C1457" w:rsidP="33C78A8E">
            <w:pPr>
              <w:rPr>
                <w:rFonts w:ascii="Arial" w:hAnsi="Arial" w:cs="Arial"/>
              </w:rPr>
            </w:pPr>
          </w:p>
          <w:p w14:paraId="4AC40EA8" w14:textId="61E8BFE5" w:rsidR="005C1457" w:rsidRPr="00260022" w:rsidRDefault="005C1457" w:rsidP="33C78A8E">
            <w:pPr>
              <w:rPr>
                <w:rFonts w:ascii="Arial" w:hAnsi="Arial" w:cs="Arial"/>
              </w:rPr>
            </w:pPr>
          </w:p>
          <w:p w14:paraId="31A13716" w14:textId="77777777" w:rsidR="005C1457" w:rsidRPr="00260022" w:rsidRDefault="005C1457" w:rsidP="33C78A8E">
            <w:pPr>
              <w:rPr>
                <w:rFonts w:ascii="Arial" w:hAnsi="Arial" w:cs="Arial"/>
              </w:rPr>
            </w:pPr>
          </w:p>
          <w:p w14:paraId="1A7A4CEE" w14:textId="3F0C9265" w:rsidR="005C1457" w:rsidRPr="00260022" w:rsidRDefault="005C1457" w:rsidP="33C78A8E">
            <w:pPr>
              <w:rPr>
                <w:rFonts w:ascii="Arial" w:hAnsi="Arial" w:cs="Arial"/>
              </w:rPr>
            </w:pPr>
          </w:p>
          <w:p w14:paraId="6C91606B" w14:textId="77777777" w:rsidR="005C1457" w:rsidRPr="00260022" w:rsidRDefault="005C1457" w:rsidP="33C78A8E">
            <w:pPr>
              <w:rPr>
                <w:rFonts w:ascii="Arial" w:hAnsi="Arial" w:cs="Arial"/>
              </w:rPr>
            </w:pPr>
          </w:p>
          <w:p w14:paraId="760D4E9D" w14:textId="77777777" w:rsidR="005C1457" w:rsidRPr="00260022" w:rsidRDefault="005C1457" w:rsidP="33C78A8E">
            <w:pPr>
              <w:rPr>
                <w:rFonts w:ascii="Arial" w:hAnsi="Arial" w:cs="Arial"/>
              </w:rPr>
            </w:pPr>
          </w:p>
          <w:p w14:paraId="14768CA3" w14:textId="77777777" w:rsidR="005C1457" w:rsidRPr="00260022" w:rsidRDefault="005C1457" w:rsidP="33C78A8E">
            <w:pPr>
              <w:rPr>
                <w:rFonts w:ascii="Arial" w:hAnsi="Arial" w:cs="Arial"/>
              </w:rPr>
            </w:pPr>
          </w:p>
          <w:p w14:paraId="114B77C6" w14:textId="77777777" w:rsidR="005C1457" w:rsidRPr="00260022" w:rsidRDefault="005C1457" w:rsidP="33C78A8E">
            <w:pPr>
              <w:rPr>
                <w:rFonts w:ascii="Arial" w:hAnsi="Arial" w:cs="Arial"/>
              </w:rPr>
            </w:pPr>
          </w:p>
          <w:p w14:paraId="57D31829" w14:textId="77777777" w:rsidR="005C1457" w:rsidRPr="00260022" w:rsidRDefault="005C1457" w:rsidP="33C78A8E">
            <w:pPr>
              <w:rPr>
                <w:rFonts w:ascii="Arial" w:hAnsi="Arial" w:cs="Arial"/>
              </w:rPr>
            </w:pPr>
          </w:p>
          <w:p w14:paraId="77BAA1A8" w14:textId="77777777" w:rsidR="005C1457" w:rsidRPr="00260022" w:rsidRDefault="005C1457" w:rsidP="33C78A8E">
            <w:pPr>
              <w:rPr>
                <w:rFonts w:ascii="Arial" w:hAnsi="Arial" w:cs="Arial"/>
              </w:rPr>
            </w:pPr>
          </w:p>
          <w:p w14:paraId="0A63E46E" w14:textId="77777777" w:rsidR="005C1457" w:rsidRPr="00260022" w:rsidRDefault="005C1457" w:rsidP="33C78A8E">
            <w:pPr>
              <w:rPr>
                <w:rFonts w:ascii="Arial" w:hAnsi="Arial" w:cs="Arial"/>
              </w:rPr>
            </w:pPr>
          </w:p>
          <w:p w14:paraId="5E2FB8E6" w14:textId="77777777" w:rsidR="005C1457" w:rsidRPr="00260022" w:rsidRDefault="005C1457" w:rsidP="33C78A8E">
            <w:pPr>
              <w:rPr>
                <w:rFonts w:ascii="Arial" w:hAnsi="Arial" w:cs="Arial"/>
              </w:rPr>
            </w:pPr>
          </w:p>
          <w:p w14:paraId="7C6D4223" w14:textId="77777777" w:rsidR="005C1457" w:rsidRPr="00260022" w:rsidRDefault="005C1457" w:rsidP="33C78A8E">
            <w:pPr>
              <w:rPr>
                <w:rFonts w:ascii="Arial" w:hAnsi="Arial" w:cs="Arial"/>
              </w:rPr>
            </w:pPr>
          </w:p>
          <w:p w14:paraId="4036B928" w14:textId="42807047" w:rsidR="005C1457" w:rsidRPr="00260022" w:rsidDel="008041F1" w:rsidRDefault="005C1457" w:rsidP="33C78A8E">
            <w:pPr>
              <w:rPr>
                <w:del w:id="129" w:author="Iain Osborne" w:date="2023-07-18T19:04:00Z"/>
                <w:rFonts w:ascii="Arial" w:hAnsi="Arial" w:cs="Arial"/>
              </w:rPr>
            </w:pPr>
          </w:p>
          <w:p w14:paraId="12510C90" w14:textId="7D9097E1" w:rsidR="005C1457" w:rsidRPr="00260022" w:rsidDel="008041F1" w:rsidRDefault="005C1457" w:rsidP="33C78A8E">
            <w:pPr>
              <w:rPr>
                <w:del w:id="130" w:author="Iain Osborne" w:date="2023-07-18T19:04:00Z"/>
                <w:rFonts w:ascii="Arial" w:hAnsi="Arial" w:cs="Arial"/>
              </w:rPr>
            </w:pPr>
          </w:p>
          <w:p w14:paraId="7F8C5B2C" w14:textId="1E4D3C86" w:rsidR="005C1457" w:rsidRPr="00260022" w:rsidDel="008041F1" w:rsidRDefault="005C1457" w:rsidP="33C78A8E">
            <w:pPr>
              <w:rPr>
                <w:del w:id="131" w:author="Iain Osborne" w:date="2023-07-18T19:04:00Z"/>
                <w:rFonts w:ascii="Arial" w:hAnsi="Arial" w:cs="Arial"/>
              </w:rPr>
            </w:pPr>
          </w:p>
          <w:p w14:paraId="0527371D" w14:textId="11A6CF49" w:rsidR="005C1457" w:rsidRPr="00260022" w:rsidDel="008041F1" w:rsidRDefault="005C1457" w:rsidP="33C78A8E">
            <w:pPr>
              <w:rPr>
                <w:del w:id="132" w:author="Iain Osborne" w:date="2023-07-18T19:04:00Z"/>
                <w:rFonts w:ascii="Arial" w:hAnsi="Arial" w:cs="Arial"/>
              </w:rPr>
            </w:pPr>
          </w:p>
          <w:p w14:paraId="69287B30" w14:textId="6F53BC60" w:rsidR="005C1457" w:rsidRPr="00260022" w:rsidRDefault="008A5E51" w:rsidP="33C78A8E">
            <w:pPr>
              <w:rPr>
                <w:rFonts w:ascii="Arial" w:hAnsi="Arial" w:cs="Arial"/>
              </w:rPr>
            </w:pPr>
            <w:r w:rsidRPr="00260022">
              <w:rPr>
                <w:rFonts w:ascii="Arial" w:hAnsi="Arial" w:cs="Arial"/>
              </w:rPr>
              <w:t>IO</w:t>
            </w:r>
          </w:p>
        </w:tc>
      </w:tr>
      <w:tr w:rsidR="005C1457" w:rsidRPr="00260022" w14:paraId="3A538253" w14:textId="77777777" w:rsidTr="4F8C60E5">
        <w:tc>
          <w:tcPr>
            <w:tcW w:w="795" w:type="dxa"/>
          </w:tcPr>
          <w:p w14:paraId="373485BC" w14:textId="6B438517" w:rsidR="005C1457" w:rsidRPr="00260022" w:rsidRDefault="00812456" w:rsidP="4F8C60E5">
            <w:pPr>
              <w:rPr>
                <w:rFonts w:ascii="Arial" w:eastAsia="Arial Nova" w:hAnsi="Arial" w:cs="Arial"/>
              </w:rPr>
            </w:pPr>
            <w:r w:rsidRPr="00260022">
              <w:rPr>
                <w:rFonts w:ascii="Arial" w:eastAsia="Arial Nova" w:hAnsi="Arial" w:cs="Arial"/>
              </w:rPr>
              <w:lastRenderedPageBreak/>
              <w:t>8.</w:t>
            </w:r>
          </w:p>
        </w:tc>
        <w:tc>
          <w:tcPr>
            <w:tcW w:w="6975" w:type="dxa"/>
          </w:tcPr>
          <w:p w14:paraId="3A0F77D4" w14:textId="77777777" w:rsidR="005C1457" w:rsidRPr="00260022" w:rsidRDefault="00812456" w:rsidP="00812456">
            <w:pPr>
              <w:rPr>
                <w:rFonts w:ascii="Arial" w:hAnsi="Arial" w:cs="Arial"/>
              </w:rPr>
            </w:pPr>
            <w:r w:rsidRPr="00260022">
              <w:rPr>
                <w:rFonts w:ascii="Arial" w:hAnsi="Arial" w:cs="Arial"/>
              </w:rPr>
              <w:t>Finance</w:t>
            </w:r>
            <w:r w:rsidR="002B5C5F" w:rsidRPr="00260022">
              <w:rPr>
                <w:rFonts w:ascii="Arial" w:hAnsi="Arial" w:cs="Arial"/>
              </w:rPr>
              <w:t xml:space="preserve"> – (report circulated </w:t>
            </w:r>
            <w:proofErr w:type="gramStart"/>
            <w:r w:rsidR="002B5C5F" w:rsidRPr="00260022">
              <w:rPr>
                <w:rFonts w:ascii="Arial" w:hAnsi="Arial" w:cs="Arial"/>
              </w:rPr>
              <w:t>previous to</w:t>
            </w:r>
            <w:proofErr w:type="gramEnd"/>
            <w:r w:rsidR="002B5C5F" w:rsidRPr="00260022">
              <w:rPr>
                <w:rFonts w:ascii="Arial" w:hAnsi="Arial" w:cs="Arial"/>
              </w:rPr>
              <w:t xml:space="preserve"> meeting)</w:t>
            </w:r>
          </w:p>
          <w:p w14:paraId="0797712D" w14:textId="77777777" w:rsidR="002B5C5F" w:rsidRPr="00260022" w:rsidRDefault="00A911F7" w:rsidP="00812456">
            <w:pPr>
              <w:rPr>
                <w:rFonts w:ascii="Arial" w:hAnsi="Arial" w:cs="Arial"/>
              </w:rPr>
            </w:pPr>
            <w:r w:rsidRPr="00260022">
              <w:rPr>
                <w:rFonts w:ascii="Arial" w:hAnsi="Arial" w:cs="Arial"/>
              </w:rPr>
              <w:t>A shortfall of £16 K predicted by the end of the year (previously estimated as £20K so this is improving)</w:t>
            </w:r>
          </w:p>
          <w:p w14:paraId="53E61BD6" w14:textId="77777777" w:rsidR="00676883" w:rsidRPr="00260022" w:rsidRDefault="00676883" w:rsidP="00812456">
            <w:pPr>
              <w:rPr>
                <w:rFonts w:ascii="Arial" w:hAnsi="Arial" w:cs="Arial"/>
              </w:rPr>
            </w:pPr>
            <w:proofErr w:type="gramStart"/>
            <w:r w:rsidRPr="00260022">
              <w:rPr>
                <w:rFonts w:ascii="Arial" w:hAnsi="Arial" w:cs="Arial"/>
              </w:rPr>
              <w:t>Gas</w:t>
            </w:r>
            <w:proofErr w:type="gramEnd"/>
            <w:r w:rsidRPr="00260022">
              <w:rPr>
                <w:rFonts w:ascii="Arial" w:hAnsi="Arial" w:cs="Arial"/>
              </w:rPr>
              <w:t xml:space="preserve"> bill of £3500 still the main concern.</w:t>
            </w:r>
          </w:p>
          <w:p w14:paraId="3E327054" w14:textId="77777777" w:rsidR="00676883" w:rsidRPr="00260022" w:rsidRDefault="00676883" w:rsidP="00812456">
            <w:pPr>
              <w:rPr>
                <w:rFonts w:ascii="Arial" w:hAnsi="Arial" w:cs="Arial"/>
              </w:rPr>
            </w:pPr>
            <w:r w:rsidRPr="00260022">
              <w:rPr>
                <w:rFonts w:ascii="Arial" w:hAnsi="Arial" w:cs="Arial"/>
              </w:rPr>
              <w:t>A large bequest is coming from the es</w:t>
            </w:r>
            <w:r w:rsidR="00384C26" w:rsidRPr="00260022">
              <w:rPr>
                <w:rFonts w:ascii="Arial" w:hAnsi="Arial" w:cs="Arial"/>
              </w:rPr>
              <w:t>tate of Steve Brown so thought can be given to what this could be used for.</w:t>
            </w:r>
          </w:p>
          <w:p w14:paraId="46B1325D" w14:textId="0F1EAEF8" w:rsidR="00384C26" w:rsidRPr="00260022" w:rsidRDefault="00384C26" w:rsidP="00812456">
            <w:pPr>
              <w:rPr>
                <w:rFonts w:ascii="Arial" w:hAnsi="Arial" w:cs="Arial"/>
              </w:rPr>
            </w:pPr>
          </w:p>
        </w:tc>
        <w:tc>
          <w:tcPr>
            <w:tcW w:w="1590" w:type="dxa"/>
          </w:tcPr>
          <w:p w14:paraId="58B5A346" w14:textId="77777777" w:rsidR="005C1457" w:rsidRPr="00260022" w:rsidRDefault="005C1457" w:rsidP="4F8C60E5">
            <w:pPr>
              <w:rPr>
                <w:rFonts w:ascii="Arial" w:hAnsi="Arial" w:cs="Arial"/>
              </w:rPr>
            </w:pPr>
          </w:p>
          <w:p w14:paraId="708F0D8A" w14:textId="4E15BE97" w:rsidR="005C1457" w:rsidRPr="00260022" w:rsidRDefault="005C1457" w:rsidP="00707202">
            <w:pPr>
              <w:rPr>
                <w:rFonts w:ascii="Arial" w:hAnsi="Arial" w:cs="Arial"/>
              </w:rPr>
            </w:pPr>
          </w:p>
        </w:tc>
      </w:tr>
      <w:tr w:rsidR="005C1457" w:rsidRPr="00260022" w14:paraId="48C01F34" w14:textId="77777777" w:rsidTr="4F8C60E5">
        <w:tc>
          <w:tcPr>
            <w:tcW w:w="795" w:type="dxa"/>
          </w:tcPr>
          <w:p w14:paraId="4C9B6184" w14:textId="6D07AD9D" w:rsidR="005C1457" w:rsidRPr="00260022" w:rsidRDefault="00E317CF" w:rsidP="4F8C60E5">
            <w:pPr>
              <w:rPr>
                <w:rFonts w:ascii="Arial" w:eastAsia="Arial Nova" w:hAnsi="Arial" w:cs="Arial"/>
              </w:rPr>
            </w:pPr>
            <w:r w:rsidRPr="00260022">
              <w:rPr>
                <w:rFonts w:ascii="Arial" w:eastAsia="Arial Nova" w:hAnsi="Arial" w:cs="Arial"/>
              </w:rPr>
              <w:t>9</w:t>
            </w:r>
            <w:r w:rsidR="005C1457" w:rsidRPr="00260022">
              <w:rPr>
                <w:rFonts w:ascii="Arial" w:eastAsia="Arial Nova" w:hAnsi="Arial" w:cs="Arial"/>
              </w:rPr>
              <w:t>.</w:t>
            </w:r>
          </w:p>
        </w:tc>
        <w:tc>
          <w:tcPr>
            <w:tcW w:w="6975" w:type="dxa"/>
          </w:tcPr>
          <w:p w14:paraId="371D0FD9" w14:textId="77777777" w:rsidR="005C1457" w:rsidRPr="00260022" w:rsidRDefault="00E317CF" w:rsidP="00E317CF">
            <w:pPr>
              <w:rPr>
                <w:rFonts w:ascii="Arial" w:hAnsi="Arial" w:cs="Arial"/>
              </w:rPr>
            </w:pPr>
            <w:r w:rsidRPr="00260022">
              <w:rPr>
                <w:rFonts w:ascii="Arial" w:hAnsi="Arial" w:cs="Arial"/>
              </w:rPr>
              <w:t>Future Events</w:t>
            </w:r>
          </w:p>
          <w:p w14:paraId="47541030" w14:textId="77777777" w:rsidR="00E317CF" w:rsidRPr="00260022" w:rsidRDefault="007141EE" w:rsidP="00E317CF">
            <w:pPr>
              <w:pStyle w:val="ListParagraph"/>
              <w:numPr>
                <w:ilvl w:val="0"/>
                <w:numId w:val="18"/>
              </w:numPr>
              <w:rPr>
                <w:rFonts w:ascii="Arial" w:hAnsi="Arial" w:cs="Arial"/>
              </w:rPr>
            </w:pPr>
            <w:r w:rsidRPr="00260022">
              <w:rPr>
                <w:rFonts w:ascii="Arial" w:hAnsi="Arial" w:cs="Arial"/>
              </w:rPr>
              <w:t>Booze in the Pews</w:t>
            </w:r>
            <w:r w:rsidR="00421143" w:rsidRPr="00260022">
              <w:rPr>
                <w:rFonts w:ascii="Arial" w:hAnsi="Arial" w:cs="Arial"/>
              </w:rPr>
              <w:t xml:space="preserve"> is now arranged for 15</w:t>
            </w:r>
            <w:r w:rsidR="00421143" w:rsidRPr="00260022">
              <w:rPr>
                <w:rFonts w:ascii="Arial" w:hAnsi="Arial" w:cs="Arial"/>
                <w:vertAlign w:val="superscript"/>
              </w:rPr>
              <w:t>th</w:t>
            </w:r>
            <w:r w:rsidR="00421143" w:rsidRPr="00260022">
              <w:rPr>
                <w:rFonts w:ascii="Arial" w:hAnsi="Arial" w:cs="Arial"/>
              </w:rPr>
              <w:t xml:space="preserve"> October.  A list for volunteers is now on the back table.</w:t>
            </w:r>
          </w:p>
          <w:p w14:paraId="735A29AD" w14:textId="77777777" w:rsidR="00445CF2" w:rsidRPr="00260022" w:rsidRDefault="00445CF2" w:rsidP="00E317CF">
            <w:pPr>
              <w:pStyle w:val="ListParagraph"/>
              <w:numPr>
                <w:ilvl w:val="0"/>
                <w:numId w:val="18"/>
              </w:numPr>
              <w:rPr>
                <w:rFonts w:ascii="Arial" w:hAnsi="Arial" w:cs="Arial"/>
              </w:rPr>
            </w:pPr>
            <w:r w:rsidRPr="00260022">
              <w:rPr>
                <w:rFonts w:ascii="Arial" w:hAnsi="Arial" w:cs="Arial"/>
              </w:rPr>
              <w:t>Flower Festival over August bank holiday weekend will have a Songs of Praise service on Sunday evening.</w:t>
            </w:r>
          </w:p>
          <w:p w14:paraId="12FFE4C3" w14:textId="5347C18C" w:rsidR="005E31E6" w:rsidRPr="00260022" w:rsidRDefault="005E31E6" w:rsidP="00E317CF">
            <w:pPr>
              <w:pStyle w:val="ListParagraph"/>
              <w:numPr>
                <w:ilvl w:val="0"/>
                <w:numId w:val="18"/>
              </w:numPr>
              <w:rPr>
                <w:rFonts w:ascii="Arial" w:hAnsi="Arial" w:cs="Arial"/>
              </w:rPr>
            </w:pPr>
            <w:r w:rsidRPr="00260022">
              <w:rPr>
                <w:rFonts w:ascii="Arial" w:hAnsi="Arial" w:cs="Arial"/>
              </w:rPr>
              <w:t>Iain has been asked</w:t>
            </w:r>
            <w:r w:rsidR="000A4D38" w:rsidRPr="00260022">
              <w:rPr>
                <w:rFonts w:ascii="Arial" w:hAnsi="Arial" w:cs="Arial"/>
              </w:rPr>
              <w:t xml:space="preserve"> to </w:t>
            </w:r>
            <w:del w:id="133" w:author="Iain Osborne" w:date="2023-07-18T19:05:00Z">
              <w:r w:rsidR="000A4D38" w:rsidRPr="00260022" w:rsidDel="008041F1">
                <w:rPr>
                  <w:rFonts w:ascii="Arial" w:hAnsi="Arial" w:cs="Arial"/>
                </w:rPr>
                <w:delText xml:space="preserve">help </w:delText>
              </w:r>
            </w:del>
            <w:ins w:id="134" w:author="Iain Osborne" w:date="2023-07-18T19:05:00Z">
              <w:r w:rsidR="008041F1">
                <w:rPr>
                  <w:rFonts w:ascii="Arial" w:hAnsi="Arial" w:cs="Arial"/>
                </w:rPr>
                <w:t>officiate</w:t>
              </w:r>
              <w:r w:rsidR="008041F1" w:rsidRPr="00260022">
                <w:rPr>
                  <w:rFonts w:ascii="Arial" w:hAnsi="Arial" w:cs="Arial"/>
                </w:rPr>
                <w:t xml:space="preserve"> </w:t>
              </w:r>
            </w:ins>
            <w:r w:rsidR="000A4D38" w:rsidRPr="00260022">
              <w:rPr>
                <w:rFonts w:ascii="Arial" w:hAnsi="Arial" w:cs="Arial"/>
              </w:rPr>
              <w:t>at the Drumhead service on 20</w:t>
            </w:r>
            <w:r w:rsidR="000A4D38" w:rsidRPr="00260022">
              <w:rPr>
                <w:rFonts w:ascii="Arial" w:hAnsi="Arial" w:cs="Arial"/>
                <w:vertAlign w:val="superscript"/>
              </w:rPr>
              <w:t>th</w:t>
            </w:r>
            <w:r w:rsidR="000A4D38" w:rsidRPr="00260022">
              <w:rPr>
                <w:rFonts w:ascii="Arial" w:hAnsi="Arial" w:cs="Arial"/>
              </w:rPr>
              <w:t xml:space="preserve"> August.</w:t>
            </w:r>
          </w:p>
          <w:p w14:paraId="1B9F66F8" w14:textId="77777777" w:rsidR="00445CF2" w:rsidRPr="00260022" w:rsidRDefault="005E31E6" w:rsidP="00E317CF">
            <w:pPr>
              <w:pStyle w:val="ListParagraph"/>
              <w:numPr>
                <w:ilvl w:val="0"/>
                <w:numId w:val="18"/>
              </w:numPr>
              <w:rPr>
                <w:rFonts w:ascii="Arial" w:hAnsi="Arial" w:cs="Arial"/>
              </w:rPr>
            </w:pPr>
            <w:r w:rsidRPr="00260022">
              <w:rPr>
                <w:rFonts w:ascii="Arial" w:hAnsi="Arial" w:cs="Arial"/>
              </w:rPr>
              <w:t>Civic service is on 17</w:t>
            </w:r>
            <w:r w:rsidRPr="00260022">
              <w:rPr>
                <w:rFonts w:ascii="Arial" w:hAnsi="Arial" w:cs="Arial"/>
                <w:vertAlign w:val="superscript"/>
              </w:rPr>
              <w:t>th</w:t>
            </w:r>
            <w:r w:rsidRPr="00260022">
              <w:rPr>
                <w:rFonts w:ascii="Arial" w:hAnsi="Arial" w:cs="Arial"/>
              </w:rPr>
              <w:t xml:space="preserve"> September.</w:t>
            </w:r>
          </w:p>
          <w:p w14:paraId="02A3EF95" w14:textId="77777777" w:rsidR="000A4D38" w:rsidRPr="00260022" w:rsidRDefault="000A4D38" w:rsidP="00E317CF">
            <w:pPr>
              <w:pStyle w:val="ListParagraph"/>
              <w:numPr>
                <w:ilvl w:val="0"/>
                <w:numId w:val="18"/>
              </w:numPr>
              <w:rPr>
                <w:rFonts w:ascii="Arial" w:hAnsi="Arial" w:cs="Arial"/>
              </w:rPr>
            </w:pPr>
            <w:r w:rsidRPr="00260022">
              <w:rPr>
                <w:rFonts w:ascii="Arial" w:hAnsi="Arial" w:cs="Arial"/>
              </w:rPr>
              <w:t>Plough Day is on 24</w:t>
            </w:r>
            <w:r w:rsidRPr="00260022">
              <w:rPr>
                <w:rFonts w:ascii="Arial" w:hAnsi="Arial" w:cs="Arial"/>
                <w:vertAlign w:val="superscript"/>
              </w:rPr>
              <w:t>th</w:t>
            </w:r>
            <w:r w:rsidRPr="00260022">
              <w:rPr>
                <w:rFonts w:ascii="Arial" w:hAnsi="Arial" w:cs="Arial"/>
              </w:rPr>
              <w:t xml:space="preserve"> September.</w:t>
            </w:r>
          </w:p>
          <w:p w14:paraId="711EBB67" w14:textId="77777777" w:rsidR="003D089F" w:rsidRPr="00260022" w:rsidRDefault="003D089F" w:rsidP="00E317CF">
            <w:pPr>
              <w:pStyle w:val="ListParagraph"/>
              <w:numPr>
                <w:ilvl w:val="0"/>
                <w:numId w:val="18"/>
              </w:numPr>
              <w:rPr>
                <w:rFonts w:ascii="Arial" w:hAnsi="Arial" w:cs="Arial"/>
              </w:rPr>
            </w:pPr>
            <w:proofErr w:type="gramStart"/>
            <w:r w:rsidRPr="00260022">
              <w:rPr>
                <w:rFonts w:ascii="Arial" w:hAnsi="Arial" w:cs="Arial"/>
              </w:rPr>
              <w:t>Harvest</w:t>
            </w:r>
            <w:proofErr w:type="gramEnd"/>
            <w:r w:rsidRPr="00260022">
              <w:rPr>
                <w:rFonts w:ascii="Arial" w:hAnsi="Arial" w:cs="Arial"/>
              </w:rPr>
              <w:t xml:space="preserve"> festival is on 1</w:t>
            </w:r>
            <w:r w:rsidRPr="00260022">
              <w:rPr>
                <w:rFonts w:ascii="Arial" w:hAnsi="Arial" w:cs="Arial"/>
                <w:vertAlign w:val="superscript"/>
              </w:rPr>
              <w:t>st</w:t>
            </w:r>
            <w:r w:rsidRPr="00260022">
              <w:rPr>
                <w:rFonts w:ascii="Arial" w:hAnsi="Arial" w:cs="Arial"/>
              </w:rPr>
              <w:t xml:space="preserve"> October, </w:t>
            </w:r>
            <w:r w:rsidR="006938FB" w:rsidRPr="00260022">
              <w:rPr>
                <w:rFonts w:ascii="Arial" w:hAnsi="Arial" w:cs="Arial"/>
              </w:rPr>
              <w:t>with a Bring &amp; Share lunch to follow.  There are also Baptisms planned for that service.</w:t>
            </w:r>
          </w:p>
          <w:p w14:paraId="251BC5F2" w14:textId="77777777" w:rsidR="007D3536" w:rsidRPr="00260022" w:rsidRDefault="007D3536" w:rsidP="00E317CF">
            <w:pPr>
              <w:pStyle w:val="ListParagraph"/>
              <w:numPr>
                <w:ilvl w:val="0"/>
                <w:numId w:val="18"/>
              </w:numPr>
              <w:rPr>
                <w:rFonts w:ascii="Arial" w:hAnsi="Arial" w:cs="Arial"/>
              </w:rPr>
            </w:pPr>
            <w:r w:rsidRPr="00260022">
              <w:rPr>
                <w:rFonts w:ascii="Arial" w:hAnsi="Arial" w:cs="Arial"/>
              </w:rPr>
              <w:t xml:space="preserve">Greenbelt at the end of August.  No-one has </w:t>
            </w:r>
            <w:proofErr w:type="gramStart"/>
            <w:r w:rsidRPr="00260022">
              <w:rPr>
                <w:rFonts w:ascii="Arial" w:hAnsi="Arial" w:cs="Arial"/>
              </w:rPr>
              <w:t>signed</w:t>
            </w:r>
            <w:proofErr w:type="gramEnd"/>
            <w:r w:rsidRPr="00260022">
              <w:rPr>
                <w:rFonts w:ascii="Arial" w:hAnsi="Arial" w:cs="Arial"/>
              </w:rPr>
              <w:t xml:space="preserve"> to go yet, only one person interested, who cannot afford the cost.  It was agreed Maggie would email the Standing Committee</w:t>
            </w:r>
            <w:r w:rsidR="00342035" w:rsidRPr="00260022">
              <w:rPr>
                <w:rFonts w:ascii="Arial" w:hAnsi="Arial" w:cs="Arial"/>
              </w:rPr>
              <w:t xml:space="preserve"> to see if we can help financially.</w:t>
            </w:r>
          </w:p>
          <w:p w14:paraId="25F97BD7" w14:textId="287DF5E9" w:rsidR="00342035" w:rsidRPr="00260022" w:rsidRDefault="00342035" w:rsidP="00342035">
            <w:pPr>
              <w:pStyle w:val="ListParagraph"/>
              <w:rPr>
                <w:rFonts w:ascii="Arial" w:hAnsi="Arial" w:cs="Arial"/>
              </w:rPr>
            </w:pPr>
          </w:p>
        </w:tc>
        <w:tc>
          <w:tcPr>
            <w:tcW w:w="1590" w:type="dxa"/>
          </w:tcPr>
          <w:p w14:paraId="44465408" w14:textId="77777777" w:rsidR="005C1457" w:rsidRPr="00260022" w:rsidRDefault="005C1457" w:rsidP="4F8C60E5">
            <w:pPr>
              <w:rPr>
                <w:rFonts w:ascii="Arial" w:hAnsi="Arial" w:cs="Arial"/>
              </w:rPr>
            </w:pPr>
          </w:p>
          <w:p w14:paraId="368A351B" w14:textId="77777777" w:rsidR="006C696F" w:rsidRPr="00260022" w:rsidRDefault="006C696F" w:rsidP="4F8C60E5">
            <w:pPr>
              <w:rPr>
                <w:rFonts w:ascii="Arial" w:hAnsi="Arial" w:cs="Arial"/>
              </w:rPr>
            </w:pPr>
          </w:p>
          <w:p w14:paraId="56D7B7E7" w14:textId="77777777" w:rsidR="006C696F" w:rsidRPr="00260022" w:rsidRDefault="006C696F" w:rsidP="4F8C60E5">
            <w:pPr>
              <w:rPr>
                <w:rFonts w:ascii="Arial" w:hAnsi="Arial" w:cs="Arial"/>
              </w:rPr>
            </w:pPr>
          </w:p>
          <w:p w14:paraId="00C29735" w14:textId="77777777" w:rsidR="006C696F" w:rsidRPr="00260022" w:rsidRDefault="006C696F" w:rsidP="4F8C60E5">
            <w:pPr>
              <w:rPr>
                <w:rFonts w:ascii="Arial" w:hAnsi="Arial" w:cs="Arial"/>
              </w:rPr>
            </w:pPr>
          </w:p>
          <w:p w14:paraId="6A6F9B32" w14:textId="77777777" w:rsidR="006C696F" w:rsidRPr="00260022" w:rsidRDefault="006C696F" w:rsidP="4F8C60E5">
            <w:pPr>
              <w:rPr>
                <w:rFonts w:ascii="Arial" w:hAnsi="Arial" w:cs="Arial"/>
              </w:rPr>
            </w:pPr>
          </w:p>
          <w:p w14:paraId="149EAB5F" w14:textId="77777777" w:rsidR="006C696F" w:rsidRPr="00260022" w:rsidRDefault="006C696F" w:rsidP="4F8C60E5">
            <w:pPr>
              <w:rPr>
                <w:rFonts w:ascii="Arial" w:hAnsi="Arial" w:cs="Arial"/>
              </w:rPr>
            </w:pPr>
          </w:p>
          <w:p w14:paraId="5F2E9BB9" w14:textId="77777777" w:rsidR="006C696F" w:rsidRPr="00260022" w:rsidRDefault="006C696F" w:rsidP="4F8C60E5">
            <w:pPr>
              <w:rPr>
                <w:rFonts w:ascii="Arial" w:hAnsi="Arial" w:cs="Arial"/>
              </w:rPr>
            </w:pPr>
          </w:p>
          <w:p w14:paraId="4C7020CF" w14:textId="77777777" w:rsidR="006C696F" w:rsidRPr="00260022" w:rsidRDefault="006C696F" w:rsidP="4F8C60E5">
            <w:pPr>
              <w:rPr>
                <w:rFonts w:ascii="Arial" w:hAnsi="Arial" w:cs="Arial"/>
              </w:rPr>
            </w:pPr>
          </w:p>
          <w:p w14:paraId="2970CC6B" w14:textId="77777777" w:rsidR="006C696F" w:rsidRPr="00260022" w:rsidRDefault="006C696F" w:rsidP="4F8C60E5">
            <w:pPr>
              <w:rPr>
                <w:rFonts w:ascii="Arial" w:hAnsi="Arial" w:cs="Arial"/>
              </w:rPr>
            </w:pPr>
          </w:p>
          <w:p w14:paraId="3F1FA32A" w14:textId="77777777" w:rsidR="006C696F" w:rsidRPr="00260022" w:rsidRDefault="006C696F" w:rsidP="4F8C60E5">
            <w:pPr>
              <w:rPr>
                <w:rFonts w:ascii="Arial" w:hAnsi="Arial" w:cs="Arial"/>
              </w:rPr>
            </w:pPr>
          </w:p>
          <w:p w14:paraId="50E1DA8E" w14:textId="77777777" w:rsidR="006C696F" w:rsidRPr="00260022" w:rsidRDefault="006C696F" w:rsidP="4F8C60E5">
            <w:pPr>
              <w:rPr>
                <w:rFonts w:ascii="Arial" w:hAnsi="Arial" w:cs="Arial"/>
              </w:rPr>
            </w:pPr>
          </w:p>
          <w:p w14:paraId="6D9DE388" w14:textId="77777777" w:rsidR="006C696F" w:rsidRPr="00260022" w:rsidRDefault="006C696F" w:rsidP="4F8C60E5">
            <w:pPr>
              <w:rPr>
                <w:rFonts w:ascii="Arial" w:hAnsi="Arial" w:cs="Arial"/>
              </w:rPr>
            </w:pPr>
          </w:p>
          <w:p w14:paraId="69A3058E" w14:textId="77777777" w:rsidR="006C696F" w:rsidRPr="00260022" w:rsidRDefault="006C696F" w:rsidP="4F8C60E5">
            <w:pPr>
              <w:rPr>
                <w:rFonts w:ascii="Arial" w:hAnsi="Arial" w:cs="Arial"/>
              </w:rPr>
            </w:pPr>
          </w:p>
          <w:p w14:paraId="13ECEE27" w14:textId="77777777" w:rsidR="006C696F" w:rsidRPr="00260022" w:rsidRDefault="006C696F" w:rsidP="4F8C60E5">
            <w:pPr>
              <w:rPr>
                <w:rFonts w:ascii="Arial" w:hAnsi="Arial" w:cs="Arial"/>
              </w:rPr>
            </w:pPr>
          </w:p>
          <w:p w14:paraId="559CB8F7" w14:textId="77777777" w:rsidR="006C696F" w:rsidRPr="00260022" w:rsidRDefault="006C696F" w:rsidP="4F8C60E5">
            <w:pPr>
              <w:rPr>
                <w:rFonts w:ascii="Arial" w:hAnsi="Arial" w:cs="Arial"/>
              </w:rPr>
            </w:pPr>
          </w:p>
          <w:p w14:paraId="6C26AD10" w14:textId="2D16264F" w:rsidR="006C696F" w:rsidRPr="00260022" w:rsidRDefault="006C696F" w:rsidP="4F8C60E5">
            <w:pPr>
              <w:rPr>
                <w:rFonts w:ascii="Arial" w:hAnsi="Arial" w:cs="Arial"/>
              </w:rPr>
            </w:pPr>
            <w:r w:rsidRPr="00260022">
              <w:rPr>
                <w:rFonts w:ascii="Arial" w:hAnsi="Arial" w:cs="Arial"/>
              </w:rPr>
              <w:t>MT-D</w:t>
            </w:r>
          </w:p>
        </w:tc>
      </w:tr>
      <w:tr w:rsidR="005C1457" w:rsidRPr="00260022" w14:paraId="5A78D6D7" w14:textId="77777777" w:rsidTr="4F8C60E5">
        <w:tc>
          <w:tcPr>
            <w:tcW w:w="795" w:type="dxa"/>
          </w:tcPr>
          <w:p w14:paraId="3BCD5444" w14:textId="24BF5AA4" w:rsidR="005C1457" w:rsidRPr="00260022" w:rsidRDefault="00342035" w:rsidP="4F8C60E5">
            <w:pPr>
              <w:rPr>
                <w:rFonts w:ascii="Arial" w:eastAsia="Arial Nova" w:hAnsi="Arial" w:cs="Arial"/>
              </w:rPr>
            </w:pPr>
            <w:r w:rsidRPr="00260022">
              <w:rPr>
                <w:rFonts w:ascii="Arial" w:eastAsia="Arial Nova" w:hAnsi="Arial" w:cs="Arial"/>
              </w:rPr>
              <w:t>10</w:t>
            </w:r>
            <w:r w:rsidR="005C1457" w:rsidRPr="00260022">
              <w:rPr>
                <w:rFonts w:ascii="Arial" w:eastAsia="Arial Nova" w:hAnsi="Arial" w:cs="Arial"/>
              </w:rPr>
              <w:t>.</w:t>
            </w:r>
          </w:p>
        </w:tc>
        <w:tc>
          <w:tcPr>
            <w:tcW w:w="6975" w:type="dxa"/>
          </w:tcPr>
          <w:p w14:paraId="635AF0C1" w14:textId="77777777" w:rsidR="005C1457" w:rsidRPr="00260022" w:rsidRDefault="005C1457" w:rsidP="000C310A">
            <w:pPr>
              <w:rPr>
                <w:rFonts w:ascii="Arial" w:hAnsi="Arial" w:cs="Arial"/>
              </w:rPr>
            </w:pPr>
            <w:r w:rsidRPr="00260022">
              <w:rPr>
                <w:rFonts w:ascii="Arial" w:hAnsi="Arial" w:cs="Arial"/>
              </w:rPr>
              <w:t xml:space="preserve">Fabric/Property committee report </w:t>
            </w:r>
            <w:proofErr w:type="gramStart"/>
            <w:r w:rsidRPr="00260022">
              <w:rPr>
                <w:rFonts w:ascii="Arial" w:hAnsi="Arial" w:cs="Arial"/>
              </w:rPr>
              <w:t>had</w:t>
            </w:r>
            <w:proofErr w:type="gramEnd"/>
            <w:r w:rsidRPr="00260022">
              <w:rPr>
                <w:rFonts w:ascii="Arial" w:hAnsi="Arial" w:cs="Arial"/>
              </w:rPr>
              <w:t xml:space="preserve"> been received.</w:t>
            </w:r>
          </w:p>
          <w:p w14:paraId="3EEC535A" w14:textId="0D082678" w:rsidR="005C1457" w:rsidRPr="00260022" w:rsidRDefault="006F4395" w:rsidP="00707202">
            <w:pPr>
              <w:pStyle w:val="ListParagraph"/>
              <w:numPr>
                <w:ilvl w:val="0"/>
                <w:numId w:val="13"/>
              </w:numPr>
              <w:rPr>
                <w:rFonts w:ascii="Arial" w:hAnsi="Arial" w:cs="Arial"/>
              </w:rPr>
            </w:pPr>
            <w:r w:rsidRPr="00260022">
              <w:rPr>
                <w:rFonts w:ascii="Arial" w:hAnsi="Arial" w:cs="Arial"/>
              </w:rPr>
              <w:lastRenderedPageBreak/>
              <w:t>Shan suggested a bench for the graveyard in memory of Steve Brown.</w:t>
            </w:r>
            <w:r w:rsidR="00A93B59" w:rsidRPr="00260022">
              <w:rPr>
                <w:rFonts w:ascii="Arial" w:hAnsi="Arial" w:cs="Arial"/>
              </w:rPr>
              <w:t xml:space="preserve">  All supportive of a bench, but not necessarily in Steve’s name</w:t>
            </w:r>
            <w:ins w:id="135" w:author="Iain Osborne" w:date="2023-07-18T19:05:00Z">
              <w:r w:rsidR="008041F1">
                <w:rPr>
                  <w:rFonts w:ascii="Arial" w:hAnsi="Arial" w:cs="Arial"/>
                </w:rPr>
                <w:t xml:space="preserve"> (pending wider conversation abou</w:t>
              </w:r>
            </w:ins>
            <w:ins w:id="136" w:author="Iain Osborne" w:date="2023-07-18T19:06:00Z">
              <w:r w:rsidR="008041F1">
                <w:rPr>
                  <w:rFonts w:ascii="Arial" w:hAnsi="Arial" w:cs="Arial"/>
                </w:rPr>
                <w:t>t his bequest)</w:t>
              </w:r>
            </w:ins>
            <w:r w:rsidR="00A93B59" w:rsidRPr="00260022">
              <w:rPr>
                <w:rFonts w:ascii="Arial" w:hAnsi="Arial" w:cs="Arial"/>
              </w:rPr>
              <w:t>.</w:t>
            </w:r>
          </w:p>
          <w:p w14:paraId="4430178B" w14:textId="20B0969E" w:rsidR="00AA5F2E" w:rsidRPr="00260022" w:rsidRDefault="00EB485F" w:rsidP="00707202">
            <w:pPr>
              <w:pStyle w:val="ListParagraph"/>
              <w:numPr>
                <w:ilvl w:val="0"/>
                <w:numId w:val="13"/>
              </w:numPr>
              <w:rPr>
                <w:rFonts w:ascii="Arial" w:hAnsi="Arial" w:cs="Arial"/>
              </w:rPr>
            </w:pPr>
            <w:r w:rsidRPr="00260022">
              <w:rPr>
                <w:rFonts w:ascii="Arial" w:hAnsi="Arial" w:cs="Arial"/>
              </w:rPr>
              <w:t xml:space="preserve">The architect </w:t>
            </w:r>
            <w:r w:rsidR="00D46E19" w:rsidRPr="00260022">
              <w:rPr>
                <w:rFonts w:ascii="Arial" w:hAnsi="Arial" w:cs="Arial"/>
              </w:rPr>
              <w:t xml:space="preserve">Henry Freeland had </w:t>
            </w:r>
            <w:r w:rsidR="003D685F" w:rsidRPr="00260022">
              <w:rPr>
                <w:rFonts w:ascii="Arial" w:hAnsi="Arial" w:cs="Arial"/>
              </w:rPr>
              <w:t>replied with a list of the ideas</w:t>
            </w:r>
            <w:r w:rsidR="00C41CCF" w:rsidRPr="00260022">
              <w:rPr>
                <w:rFonts w:ascii="Arial" w:hAnsi="Arial" w:cs="Arial"/>
              </w:rPr>
              <w:t xml:space="preserve"> submitted for re-ordering, </w:t>
            </w:r>
            <w:r w:rsidR="00D3320E" w:rsidRPr="00260022">
              <w:rPr>
                <w:rFonts w:ascii="Arial" w:hAnsi="Arial" w:cs="Arial"/>
              </w:rPr>
              <w:t xml:space="preserve">with a quotation for £4250 + expenses.  </w:t>
            </w:r>
            <w:del w:id="137" w:author="Iain Osborne" w:date="2023-07-18T19:06:00Z">
              <w:r w:rsidR="00D3320E" w:rsidRPr="00260022" w:rsidDel="008041F1">
                <w:rPr>
                  <w:rFonts w:ascii="Arial" w:hAnsi="Arial" w:cs="Arial"/>
                </w:rPr>
                <w:delText>Committee agreed in princip</w:delText>
              </w:r>
              <w:r w:rsidR="00D53D36" w:rsidRPr="00260022" w:rsidDel="008041F1">
                <w:rPr>
                  <w:rFonts w:ascii="Arial" w:hAnsi="Arial" w:cs="Arial"/>
                </w:rPr>
                <w:delText>le</w:delText>
              </w:r>
              <w:r w:rsidR="00D3320E" w:rsidRPr="00260022" w:rsidDel="008041F1">
                <w:rPr>
                  <w:rFonts w:ascii="Arial" w:hAnsi="Arial" w:cs="Arial"/>
                </w:rPr>
                <w:delText xml:space="preserve"> to go ahead</w:delText>
              </w:r>
              <w:r w:rsidR="00D53D36" w:rsidRPr="00260022" w:rsidDel="008041F1">
                <w:rPr>
                  <w:rFonts w:ascii="Arial" w:hAnsi="Arial" w:cs="Arial"/>
                </w:rPr>
                <w:delText xml:space="preserve">, but </w:delText>
              </w:r>
            </w:del>
            <w:ins w:id="138" w:author="Iain Osborne" w:date="2023-07-18T19:06:00Z">
              <w:r w:rsidR="008041F1">
                <w:rPr>
                  <w:rFonts w:ascii="Arial" w:hAnsi="Arial" w:cs="Arial"/>
                </w:rPr>
                <w:t>M</w:t>
              </w:r>
            </w:ins>
            <w:del w:id="139" w:author="Iain Osborne" w:date="2023-07-18T19:06:00Z">
              <w:r w:rsidR="00D53D36" w:rsidRPr="00260022" w:rsidDel="008041F1">
                <w:rPr>
                  <w:rFonts w:ascii="Arial" w:hAnsi="Arial" w:cs="Arial"/>
                </w:rPr>
                <w:delText>m</w:delText>
              </w:r>
            </w:del>
            <w:r w:rsidR="00D53D36" w:rsidRPr="00260022">
              <w:rPr>
                <w:rFonts w:ascii="Arial" w:hAnsi="Arial" w:cs="Arial"/>
              </w:rPr>
              <w:t>ore information needed about hours included and other work</w:t>
            </w:r>
            <w:r w:rsidR="00AA5F2E" w:rsidRPr="00260022">
              <w:rPr>
                <w:rFonts w:ascii="Arial" w:hAnsi="Arial" w:cs="Arial"/>
              </w:rPr>
              <w:t xml:space="preserve">.  </w:t>
            </w:r>
            <w:ins w:id="140" w:author="Iain Osborne" w:date="2023-07-18T19:06:00Z">
              <w:r w:rsidR="008041F1" w:rsidRPr="008041F1">
                <w:rPr>
                  <w:rFonts w:ascii="Arial" w:hAnsi="Arial" w:cs="Arial"/>
                </w:rPr>
                <w:t xml:space="preserve">Committee agreed to go ahead, </w:t>
              </w:r>
              <w:r w:rsidR="008041F1">
                <w:rPr>
                  <w:rFonts w:ascii="Arial" w:hAnsi="Arial" w:cs="Arial"/>
                </w:rPr>
                <w:t>subject to</w:t>
              </w:r>
              <w:r w:rsidR="008041F1" w:rsidRPr="008041F1">
                <w:rPr>
                  <w:rFonts w:ascii="Arial" w:hAnsi="Arial" w:cs="Arial"/>
                </w:rPr>
                <w:t xml:space="preserve"> </w:t>
              </w:r>
            </w:ins>
            <w:r w:rsidR="00AA5F2E" w:rsidRPr="00260022">
              <w:rPr>
                <w:rFonts w:ascii="Arial" w:hAnsi="Arial" w:cs="Arial"/>
              </w:rPr>
              <w:t xml:space="preserve">Shan and Jeremy </w:t>
            </w:r>
            <w:ins w:id="141" w:author="Iain Osborne" w:date="2023-07-18T19:06:00Z">
              <w:r w:rsidR="008041F1">
                <w:rPr>
                  <w:rFonts w:ascii="Arial" w:hAnsi="Arial" w:cs="Arial"/>
                </w:rPr>
                <w:t>being satisfied on these points</w:t>
              </w:r>
            </w:ins>
            <w:del w:id="142" w:author="Iain Osborne" w:date="2023-07-18T19:06:00Z">
              <w:r w:rsidR="00AA5F2E" w:rsidRPr="00260022" w:rsidDel="008041F1">
                <w:rPr>
                  <w:rFonts w:ascii="Arial" w:hAnsi="Arial" w:cs="Arial"/>
                </w:rPr>
                <w:delText>to take forward</w:delText>
              </w:r>
            </w:del>
            <w:r w:rsidR="00AA5F2E" w:rsidRPr="00260022">
              <w:rPr>
                <w:rFonts w:ascii="Arial" w:hAnsi="Arial" w:cs="Arial"/>
              </w:rPr>
              <w:t>.</w:t>
            </w:r>
          </w:p>
          <w:p w14:paraId="511052AA" w14:textId="77777777" w:rsidR="002A41C4" w:rsidRPr="00260022" w:rsidRDefault="008B4766" w:rsidP="00707202">
            <w:pPr>
              <w:pStyle w:val="ListParagraph"/>
              <w:numPr>
                <w:ilvl w:val="0"/>
                <w:numId w:val="13"/>
              </w:numPr>
              <w:rPr>
                <w:rFonts w:ascii="Arial" w:hAnsi="Arial" w:cs="Arial"/>
              </w:rPr>
            </w:pPr>
            <w:r w:rsidRPr="00260022">
              <w:rPr>
                <w:rFonts w:ascii="Arial" w:hAnsi="Arial" w:cs="Arial"/>
              </w:rPr>
              <w:t xml:space="preserve">Fire evacuation policy </w:t>
            </w:r>
            <w:r w:rsidR="00D65CAC" w:rsidRPr="00260022">
              <w:rPr>
                <w:rFonts w:ascii="Arial" w:hAnsi="Arial" w:cs="Arial"/>
              </w:rPr>
              <w:t>submitted.  Glennis to feed back a few amendments necessary to Lesley.</w:t>
            </w:r>
          </w:p>
          <w:p w14:paraId="3762F563" w14:textId="0B582F04" w:rsidR="00EB485F" w:rsidRPr="00260022" w:rsidRDefault="00D53D36" w:rsidP="002A41C4">
            <w:pPr>
              <w:pStyle w:val="ListParagraph"/>
              <w:rPr>
                <w:rFonts w:ascii="Arial" w:hAnsi="Arial" w:cs="Arial"/>
              </w:rPr>
            </w:pPr>
            <w:r w:rsidRPr="00260022">
              <w:rPr>
                <w:rFonts w:ascii="Arial" w:hAnsi="Arial" w:cs="Arial"/>
              </w:rPr>
              <w:t xml:space="preserve"> </w:t>
            </w:r>
          </w:p>
        </w:tc>
        <w:tc>
          <w:tcPr>
            <w:tcW w:w="1590" w:type="dxa"/>
          </w:tcPr>
          <w:p w14:paraId="50DF402D" w14:textId="77777777" w:rsidR="005C1457" w:rsidRPr="00260022" w:rsidRDefault="005C1457" w:rsidP="4F8C60E5">
            <w:pPr>
              <w:rPr>
                <w:rFonts w:ascii="Arial" w:hAnsi="Arial" w:cs="Arial"/>
              </w:rPr>
            </w:pPr>
          </w:p>
          <w:p w14:paraId="6D0BE6EF" w14:textId="77777777" w:rsidR="005C1457" w:rsidRPr="00260022" w:rsidRDefault="005C1457" w:rsidP="4F8C60E5">
            <w:pPr>
              <w:rPr>
                <w:rFonts w:ascii="Arial" w:hAnsi="Arial" w:cs="Arial"/>
              </w:rPr>
            </w:pPr>
          </w:p>
          <w:p w14:paraId="3788D43F" w14:textId="77777777" w:rsidR="005C1457" w:rsidRPr="00260022" w:rsidRDefault="005C1457" w:rsidP="4F8C60E5">
            <w:pPr>
              <w:rPr>
                <w:rFonts w:ascii="Arial" w:hAnsi="Arial" w:cs="Arial"/>
              </w:rPr>
            </w:pPr>
          </w:p>
          <w:p w14:paraId="286440EC" w14:textId="40B51976" w:rsidR="005C1457" w:rsidRPr="00260022" w:rsidRDefault="005C1457" w:rsidP="4F8C60E5">
            <w:pPr>
              <w:rPr>
                <w:rFonts w:ascii="Arial" w:hAnsi="Arial" w:cs="Arial"/>
              </w:rPr>
            </w:pPr>
          </w:p>
          <w:p w14:paraId="19D90157" w14:textId="77777777" w:rsidR="005C1457" w:rsidRPr="00260022" w:rsidRDefault="005C1457" w:rsidP="4F8C60E5">
            <w:pPr>
              <w:rPr>
                <w:rFonts w:ascii="Arial" w:hAnsi="Arial" w:cs="Arial"/>
              </w:rPr>
            </w:pPr>
          </w:p>
          <w:p w14:paraId="08F4C282" w14:textId="77777777" w:rsidR="005C1457" w:rsidRPr="00260022" w:rsidRDefault="005C1457" w:rsidP="4F8C60E5">
            <w:pPr>
              <w:rPr>
                <w:rFonts w:ascii="Arial" w:hAnsi="Arial" w:cs="Arial"/>
              </w:rPr>
            </w:pPr>
          </w:p>
          <w:p w14:paraId="34B422D7" w14:textId="77777777" w:rsidR="005C1457" w:rsidRPr="00260022" w:rsidRDefault="005C1457" w:rsidP="4F8C60E5">
            <w:pPr>
              <w:rPr>
                <w:rFonts w:ascii="Arial" w:hAnsi="Arial" w:cs="Arial"/>
              </w:rPr>
            </w:pPr>
          </w:p>
          <w:p w14:paraId="7A7B2C17" w14:textId="243D8FA3" w:rsidR="005C1457" w:rsidRPr="00260022" w:rsidRDefault="005C1457" w:rsidP="4F8C60E5">
            <w:pPr>
              <w:rPr>
                <w:rFonts w:ascii="Arial" w:hAnsi="Arial" w:cs="Arial"/>
              </w:rPr>
            </w:pPr>
          </w:p>
          <w:p w14:paraId="4C3F8EF8" w14:textId="1526686A" w:rsidR="005C1457" w:rsidRPr="00260022" w:rsidRDefault="006C696F" w:rsidP="4F8C60E5">
            <w:pPr>
              <w:rPr>
                <w:rFonts w:ascii="Arial" w:hAnsi="Arial" w:cs="Arial"/>
              </w:rPr>
            </w:pPr>
            <w:r w:rsidRPr="00260022">
              <w:rPr>
                <w:rFonts w:ascii="Arial" w:hAnsi="Arial" w:cs="Arial"/>
              </w:rPr>
              <w:t>SO/JH</w:t>
            </w:r>
          </w:p>
          <w:p w14:paraId="4046625C" w14:textId="77777777" w:rsidR="005C1457" w:rsidRPr="00260022" w:rsidRDefault="005C1457" w:rsidP="00707202">
            <w:pPr>
              <w:rPr>
                <w:rFonts w:ascii="Arial" w:hAnsi="Arial" w:cs="Arial"/>
              </w:rPr>
            </w:pPr>
          </w:p>
          <w:p w14:paraId="704BAAC6" w14:textId="77777777" w:rsidR="006C696F" w:rsidRPr="00260022" w:rsidRDefault="006C696F" w:rsidP="00707202">
            <w:pPr>
              <w:rPr>
                <w:rFonts w:ascii="Arial" w:hAnsi="Arial" w:cs="Arial"/>
              </w:rPr>
            </w:pPr>
          </w:p>
          <w:p w14:paraId="31C494F0" w14:textId="29B61CF2" w:rsidR="006C696F" w:rsidRPr="00260022" w:rsidRDefault="00260022" w:rsidP="00707202">
            <w:pPr>
              <w:rPr>
                <w:rFonts w:ascii="Arial" w:hAnsi="Arial" w:cs="Arial"/>
              </w:rPr>
            </w:pPr>
            <w:r w:rsidRPr="00260022">
              <w:rPr>
                <w:rFonts w:ascii="Arial" w:hAnsi="Arial" w:cs="Arial"/>
              </w:rPr>
              <w:t>GB/LB</w:t>
            </w:r>
          </w:p>
        </w:tc>
      </w:tr>
      <w:tr w:rsidR="005C1457" w:rsidRPr="00260022" w14:paraId="45FAB61B" w14:textId="77777777" w:rsidTr="4F8C60E5">
        <w:tc>
          <w:tcPr>
            <w:tcW w:w="795" w:type="dxa"/>
          </w:tcPr>
          <w:p w14:paraId="6F9AD608" w14:textId="421BEA36" w:rsidR="005C1457" w:rsidRPr="00260022" w:rsidRDefault="005C1457" w:rsidP="4F8C60E5">
            <w:pPr>
              <w:rPr>
                <w:rFonts w:ascii="Arial" w:eastAsia="Arial Nova" w:hAnsi="Arial" w:cs="Arial"/>
              </w:rPr>
            </w:pPr>
            <w:r w:rsidRPr="00260022">
              <w:rPr>
                <w:rFonts w:ascii="Arial" w:eastAsia="Arial Nova" w:hAnsi="Arial" w:cs="Arial"/>
              </w:rPr>
              <w:lastRenderedPageBreak/>
              <w:t>1</w:t>
            </w:r>
            <w:r w:rsidR="002A41C4" w:rsidRPr="00260022">
              <w:rPr>
                <w:rFonts w:ascii="Arial" w:eastAsia="Arial Nova" w:hAnsi="Arial" w:cs="Arial"/>
              </w:rPr>
              <w:t>1</w:t>
            </w:r>
            <w:r w:rsidRPr="00260022">
              <w:rPr>
                <w:rFonts w:ascii="Arial" w:eastAsia="Arial Nova" w:hAnsi="Arial" w:cs="Arial"/>
              </w:rPr>
              <w:t>.</w:t>
            </w:r>
          </w:p>
        </w:tc>
        <w:tc>
          <w:tcPr>
            <w:tcW w:w="6975" w:type="dxa"/>
          </w:tcPr>
          <w:p w14:paraId="39AAA3E3" w14:textId="2E906B98" w:rsidR="005C1457" w:rsidRPr="00260022" w:rsidRDefault="005C1457" w:rsidP="00B63F77">
            <w:pPr>
              <w:rPr>
                <w:rFonts w:ascii="Arial" w:hAnsi="Arial" w:cs="Arial"/>
              </w:rPr>
            </w:pPr>
            <w:r w:rsidRPr="00260022">
              <w:rPr>
                <w:rFonts w:ascii="Arial" w:hAnsi="Arial" w:cs="Arial"/>
              </w:rPr>
              <w:t>Next meeting to be held on Monday</w:t>
            </w:r>
            <w:r w:rsidR="002A41C4" w:rsidRPr="00260022">
              <w:rPr>
                <w:rFonts w:ascii="Arial" w:hAnsi="Arial" w:cs="Arial"/>
              </w:rPr>
              <w:t xml:space="preserve"> 11</w:t>
            </w:r>
            <w:r w:rsidR="002A41C4" w:rsidRPr="00260022">
              <w:rPr>
                <w:rFonts w:ascii="Arial" w:hAnsi="Arial" w:cs="Arial"/>
                <w:vertAlign w:val="superscript"/>
              </w:rPr>
              <w:t>th</w:t>
            </w:r>
            <w:r w:rsidR="002A41C4" w:rsidRPr="00260022">
              <w:rPr>
                <w:rFonts w:ascii="Arial" w:hAnsi="Arial" w:cs="Arial"/>
              </w:rPr>
              <w:t xml:space="preserve"> September </w:t>
            </w:r>
            <w:proofErr w:type="gramStart"/>
            <w:r w:rsidR="002A41C4" w:rsidRPr="00260022">
              <w:rPr>
                <w:rFonts w:ascii="Arial" w:hAnsi="Arial" w:cs="Arial"/>
              </w:rPr>
              <w:t>2023</w:t>
            </w:r>
            <w:r w:rsidRPr="00260022">
              <w:rPr>
                <w:rFonts w:ascii="Arial" w:hAnsi="Arial" w:cs="Arial"/>
              </w:rPr>
              <w:t xml:space="preserve"> .</w:t>
            </w:r>
            <w:proofErr w:type="gramEnd"/>
          </w:p>
          <w:p w14:paraId="50960B7D" w14:textId="60C67CB2" w:rsidR="005C1457" w:rsidRPr="00260022" w:rsidRDefault="005C1457" w:rsidP="00B63F77">
            <w:pPr>
              <w:rPr>
                <w:rFonts w:ascii="Arial" w:hAnsi="Arial" w:cs="Arial"/>
              </w:rPr>
            </w:pPr>
          </w:p>
        </w:tc>
        <w:tc>
          <w:tcPr>
            <w:tcW w:w="1590" w:type="dxa"/>
          </w:tcPr>
          <w:p w14:paraId="1EF9A143" w14:textId="110118DE" w:rsidR="005C1457" w:rsidRPr="00260022" w:rsidRDefault="005C1457" w:rsidP="4F8C60E5">
            <w:pPr>
              <w:rPr>
                <w:rFonts w:ascii="Arial" w:hAnsi="Arial" w:cs="Arial"/>
              </w:rPr>
            </w:pPr>
          </w:p>
        </w:tc>
      </w:tr>
      <w:tr w:rsidR="005C1457" w:rsidRPr="00260022" w14:paraId="355BDA2C" w14:textId="77777777" w:rsidTr="4F8C60E5">
        <w:tc>
          <w:tcPr>
            <w:tcW w:w="795" w:type="dxa"/>
          </w:tcPr>
          <w:p w14:paraId="51811339" w14:textId="262FAC8F" w:rsidR="005C1457" w:rsidRPr="00260022" w:rsidRDefault="005C1457" w:rsidP="4F8C60E5">
            <w:pPr>
              <w:rPr>
                <w:rFonts w:ascii="Arial" w:eastAsia="Arial Nova" w:hAnsi="Arial" w:cs="Arial"/>
              </w:rPr>
            </w:pPr>
            <w:r w:rsidRPr="00260022">
              <w:rPr>
                <w:rFonts w:ascii="Arial" w:eastAsia="Arial Nova" w:hAnsi="Arial" w:cs="Arial"/>
              </w:rPr>
              <w:t>1</w:t>
            </w:r>
            <w:r w:rsidR="002A41C4" w:rsidRPr="00260022">
              <w:rPr>
                <w:rFonts w:ascii="Arial" w:eastAsia="Arial Nova" w:hAnsi="Arial" w:cs="Arial"/>
              </w:rPr>
              <w:t>2</w:t>
            </w:r>
            <w:r w:rsidRPr="00260022">
              <w:rPr>
                <w:rFonts w:ascii="Arial" w:eastAsia="Arial Nova" w:hAnsi="Arial" w:cs="Arial"/>
              </w:rPr>
              <w:t>.</w:t>
            </w:r>
          </w:p>
        </w:tc>
        <w:tc>
          <w:tcPr>
            <w:tcW w:w="6975" w:type="dxa"/>
          </w:tcPr>
          <w:p w14:paraId="689C21C7" w14:textId="7D8BD68F" w:rsidR="005C1457" w:rsidRPr="00260022" w:rsidRDefault="005C1457" w:rsidP="00A55D85">
            <w:pPr>
              <w:rPr>
                <w:rFonts w:ascii="Arial" w:hAnsi="Arial" w:cs="Arial"/>
              </w:rPr>
            </w:pPr>
            <w:r w:rsidRPr="00260022">
              <w:rPr>
                <w:rFonts w:ascii="Arial" w:hAnsi="Arial" w:cs="Arial"/>
              </w:rPr>
              <w:t>AOB</w:t>
            </w:r>
            <w:r w:rsidR="002A41C4" w:rsidRPr="00260022">
              <w:rPr>
                <w:rFonts w:ascii="Arial" w:hAnsi="Arial" w:cs="Arial"/>
              </w:rPr>
              <w:t xml:space="preserve"> – Iain to draft guidance for people reporting back</w:t>
            </w:r>
            <w:r w:rsidR="00755E9B" w:rsidRPr="00260022">
              <w:rPr>
                <w:rFonts w:ascii="Arial" w:hAnsi="Arial" w:cs="Arial"/>
              </w:rPr>
              <w:t xml:space="preserve"> regarding their strategy area’s progress.</w:t>
            </w:r>
          </w:p>
          <w:p w14:paraId="1296CE57" w14:textId="75B1A6BD" w:rsidR="005C1457" w:rsidRPr="00260022" w:rsidRDefault="005C1457" w:rsidP="00A55D85">
            <w:pPr>
              <w:rPr>
                <w:rFonts w:ascii="Arial" w:hAnsi="Arial" w:cs="Arial"/>
              </w:rPr>
            </w:pPr>
          </w:p>
        </w:tc>
        <w:tc>
          <w:tcPr>
            <w:tcW w:w="1590" w:type="dxa"/>
          </w:tcPr>
          <w:p w14:paraId="43DBC949" w14:textId="59AD08AD" w:rsidR="005C1457" w:rsidRPr="00260022" w:rsidRDefault="00260022" w:rsidP="4F8C60E5">
            <w:pPr>
              <w:rPr>
                <w:rFonts w:ascii="Arial" w:hAnsi="Arial" w:cs="Arial"/>
              </w:rPr>
            </w:pPr>
            <w:r w:rsidRPr="00260022">
              <w:rPr>
                <w:rFonts w:ascii="Arial" w:hAnsi="Arial" w:cs="Arial"/>
              </w:rPr>
              <w:t>IO</w:t>
            </w:r>
          </w:p>
          <w:p w14:paraId="11794946" w14:textId="6BFA7EB9" w:rsidR="005C1457" w:rsidRPr="00260022" w:rsidDel="00C051FF" w:rsidRDefault="005C1457" w:rsidP="4F8C60E5">
            <w:pPr>
              <w:rPr>
                <w:del w:id="143" w:author="Iain Osborne" w:date="2023-07-18T19:08:00Z"/>
                <w:rFonts w:ascii="Arial" w:hAnsi="Arial" w:cs="Arial"/>
              </w:rPr>
            </w:pPr>
          </w:p>
          <w:p w14:paraId="5B4A910D" w14:textId="162146E0" w:rsidR="005C1457" w:rsidRPr="00260022" w:rsidDel="00C051FF" w:rsidRDefault="005C1457" w:rsidP="4F8C60E5">
            <w:pPr>
              <w:rPr>
                <w:del w:id="144" w:author="Iain Osborne" w:date="2023-07-18T19:08:00Z"/>
                <w:rFonts w:ascii="Arial" w:hAnsi="Arial" w:cs="Arial"/>
              </w:rPr>
            </w:pPr>
          </w:p>
          <w:p w14:paraId="0FDE4763" w14:textId="50AD752C" w:rsidR="005C1457" w:rsidRPr="00260022" w:rsidDel="00C051FF" w:rsidRDefault="005C1457" w:rsidP="4F8C60E5">
            <w:pPr>
              <w:rPr>
                <w:del w:id="145" w:author="Iain Osborne" w:date="2023-07-18T19:08:00Z"/>
                <w:rFonts w:ascii="Arial" w:hAnsi="Arial" w:cs="Arial"/>
              </w:rPr>
            </w:pPr>
          </w:p>
          <w:p w14:paraId="14201C52" w14:textId="6116F353" w:rsidR="005C1457" w:rsidRPr="00260022" w:rsidDel="00C051FF" w:rsidRDefault="005C1457" w:rsidP="4F8C60E5">
            <w:pPr>
              <w:rPr>
                <w:del w:id="146" w:author="Iain Osborne" w:date="2023-07-18T19:08:00Z"/>
                <w:rFonts w:ascii="Arial" w:hAnsi="Arial" w:cs="Arial"/>
              </w:rPr>
            </w:pPr>
          </w:p>
          <w:p w14:paraId="0EA386FE" w14:textId="640A0A0A" w:rsidR="005C1457" w:rsidRPr="00260022" w:rsidDel="00C051FF" w:rsidRDefault="005C1457" w:rsidP="4F8C60E5">
            <w:pPr>
              <w:rPr>
                <w:del w:id="147" w:author="Iain Osborne" w:date="2023-07-18T19:08:00Z"/>
                <w:rFonts w:ascii="Arial" w:hAnsi="Arial" w:cs="Arial"/>
              </w:rPr>
            </w:pPr>
          </w:p>
          <w:p w14:paraId="35F31A8A" w14:textId="28C1FD94" w:rsidR="005C1457" w:rsidRPr="00260022" w:rsidDel="00C051FF" w:rsidRDefault="005C1457" w:rsidP="4F8C60E5">
            <w:pPr>
              <w:rPr>
                <w:del w:id="148" w:author="Iain Osborne" w:date="2023-07-18T19:08:00Z"/>
                <w:rFonts w:ascii="Arial" w:hAnsi="Arial" w:cs="Arial"/>
              </w:rPr>
            </w:pPr>
          </w:p>
          <w:p w14:paraId="28C9E1AE" w14:textId="4BD34FDF" w:rsidR="005C1457" w:rsidRPr="00260022" w:rsidDel="00C051FF" w:rsidRDefault="005C1457" w:rsidP="4F8C60E5">
            <w:pPr>
              <w:rPr>
                <w:del w:id="149" w:author="Iain Osborne" w:date="2023-07-18T19:08:00Z"/>
                <w:rFonts w:ascii="Arial" w:hAnsi="Arial" w:cs="Arial"/>
              </w:rPr>
            </w:pPr>
          </w:p>
          <w:p w14:paraId="2C2592C1" w14:textId="03DC41D4" w:rsidR="005C1457" w:rsidRPr="00260022" w:rsidRDefault="005C1457" w:rsidP="4F8C60E5">
            <w:pPr>
              <w:rPr>
                <w:rFonts w:ascii="Arial" w:hAnsi="Arial" w:cs="Arial"/>
              </w:rPr>
            </w:pPr>
          </w:p>
          <w:p w14:paraId="0E78A9BF" w14:textId="68E2761E" w:rsidR="005C1457" w:rsidRPr="00260022" w:rsidRDefault="005C1457" w:rsidP="4F8C60E5">
            <w:pPr>
              <w:rPr>
                <w:rFonts w:ascii="Arial" w:hAnsi="Arial" w:cs="Arial"/>
              </w:rPr>
            </w:pPr>
          </w:p>
        </w:tc>
      </w:tr>
      <w:tr w:rsidR="005C1457" w14:paraId="676FFB56" w14:textId="77777777" w:rsidTr="4F8C60E5">
        <w:tc>
          <w:tcPr>
            <w:tcW w:w="795" w:type="dxa"/>
          </w:tcPr>
          <w:p w14:paraId="7E6C4A62" w14:textId="78B33896" w:rsidR="005C1457" w:rsidRDefault="005C1457" w:rsidP="4F8C60E5"/>
        </w:tc>
        <w:tc>
          <w:tcPr>
            <w:tcW w:w="6975" w:type="dxa"/>
          </w:tcPr>
          <w:p w14:paraId="545E51BF" w14:textId="4D27797A" w:rsidR="005C1457" w:rsidRDefault="005C1457" w:rsidP="4F8C60E5"/>
        </w:tc>
        <w:tc>
          <w:tcPr>
            <w:tcW w:w="1590" w:type="dxa"/>
          </w:tcPr>
          <w:p w14:paraId="0B8C6FB9" w14:textId="20FE8863" w:rsidR="005C1457" w:rsidRDefault="005C1457" w:rsidP="4F8C60E5"/>
        </w:tc>
      </w:tr>
      <w:tr w:rsidR="005C1457" w14:paraId="12C39AFD" w14:textId="77777777" w:rsidTr="4F8C60E5">
        <w:tc>
          <w:tcPr>
            <w:tcW w:w="795" w:type="dxa"/>
          </w:tcPr>
          <w:p w14:paraId="34792451" w14:textId="77777777" w:rsidR="005C1457" w:rsidRDefault="005C1457" w:rsidP="4F8C60E5"/>
        </w:tc>
        <w:tc>
          <w:tcPr>
            <w:tcW w:w="6975" w:type="dxa"/>
          </w:tcPr>
          <w:p w14:paraId="2672F76B" w14:textId="77777777" w:rsidR="005C1457" w:rsidRDefault="005C1457" w:rsidP="4F8C60E5"/>
        </w:tc>
        <w:tc>
          <w:tcPr>
            <w:tcW w:w="1590" w:type="dxa"/>
          </w:tcPr>
          <w:p w14:paraId="238A7BFF" w14:textId="77777777" w:rsidR="005C1457" w:rsidRDefault="005C1457" w:rsidP="4F8C60E5"/>
        </w:tc>
      </w:tr>
    </w:tbl>
    <w:p w14:paraId="3BDE51B4" w14:textId="7232BFF4" w:rsidR="6765B393" w:rsidRDefault="6765B393" w:rsidP="6765B393"/>
    <w:p w14:paraId="5D52D210" w14:textId="183DD1B4" w:rsidR="33C78A8E" w:rsidRDefault="33C78A8E" w:rsidP="33C78A8E"/>
    <w:p w14:paraId="034CCE1D" w14:textId="71BCA82D" w:rsidR="33C78A8E" w:rsidRDefault="33C78A8E" w:rsidP="33C78A8E"/>
    <w:p w14:paraId="571E21A0" w14:textId="7C7625E7" w:rsidR="33C78A8E" w:rsidRDefault="33C78A8E" w:rsidP="33C78A8E"/>
    <w:p w14:paraId="1BF70573" w14:textId="2F275492" w:rsidR="33C78A8E" w:rsidRDefault="33C78A8E" w:rsidP="33C78A8E"/>
    <w:sectPr w:rsidR="33C78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D48"/>
    <w:multiLevelType w:val="hybridMultilevel"/>
    <w:tmpl w:val="B50E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D7172"/>
    <w:multiLevelType w:val="hybridMultilevel"/>
    <w:tmpl w:val="C8F2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0E211"/>
    <w:multiLevelType w:val="hybridMultilevel"/>
    <w:tmpl w:val="B816C94A"/>
    <w:lvl w:ilvl="0" w:tplc="B93A9E82">
      <w:start w:val="1"/>
      <w:numFmt w:val="bullet"/>
      <w:lvlText w:val=""/>
      <w:lvlJc w:val="left"/>
      <w:pPr>
        <w:ind w:left="720" w:hanging="360"/>
      </w:pPr>
      <w:rPr>
        <w:rFonts w:ascii="Symbol" w:hAnsi="Symbol" w:hint="default"/>
      </w:rPr>
    </w:lvl>
    <w:lvl w:ilvl="1" w:tplc="52FE4934">
      <w:start w:val="1"/>
      <w:numFmt w:val="bullet"/>
      <w:lvlText w:val="o"/>
      <w:lvlJc w:val="left"/>
      <w:pPr>
        <w:ind w:left="1440" w:hanging="360"/>
      </w:pPr>
      <w:rPr>
        <w:rFonts w:ascii="Courier New" w:hAnsi="Courier New" w:hint="default"/>
      </w:rPr>
    </w:lvl>
    <w:lvl w:ilvl="2" w:tplc="C212CBD8">
      <w:start w:val="1"/>
      <w:numFmt w:val="bullet"/>
      <w:lvlText w:val=""/>
      <w:lvlJc w:val="left"/>
      <w:pPr>
        <w:ind w:left="2160" w:hanging="360"/>
      </w:pPr>
      <w:rPr>
        <w:rFonts w:ascii="Wingdings" w:hAnsi="Wingdings" w:hint="default"/>
      </w:rPr>
    </w:lvl>
    <w:lvl w:ilvl="3" w:tplc="9DC40CD6">
      <w:start w:val="1"/>
      <w:numFmt w:val="bullet"/>
      <w:lvlText w:val=""/>
      <w:lvlJc w:val="left"/>
      <w:pPr>
        <w:ind w:left="2880" w:hanging="360"/>
      </w:pPr>
      <w:rPr>
        <w:rFonts w:ascii="Symbol" w:hAnsi="Symbol" w:hint="default"/>
      </w:rPr>
    </w:lvl>
    <w:lvl w:ilvl="4" w:tplc="DB5E4CF2">
      <w:start w:val="1"/>
      <w:numFmt w:val="bullet"/>
      <w:lvlText w:val="o"/>
      <w:lvlJc w:val="left"/>
      <w:pPr>
        <w:ind w:left="3600" w:hanging="360"/>
      </w:pPr>
      <w:rPr>
        <w:rFonts w:ascii="Courier New" w:hAnsi="Courier New" w:hint="default"/>
      </w:rPr>
    </w:lvl>
    <w:lvl w:ilvl="5" w:tplc="3ECA2A9C">
      <w:start w:val="1"/>
      <w:numFmt w:val="bullet"/>
      <w:lvlText w:val=""/>
      <w:lvlJc w:val="left"/>
      <w:pPr>
        <w:ind w:left="4320" w:hanging="360"/>
      </w:pPr>
      <w:rPr>
        <w:rFonts w:ascii="Wingdings" w:hAnsi="Wingdings" w:hint="default"/>
      </w:rPr>
    </w:lvl>
    <w:lvl w:ilvl="6" w:tplc="FCAE4B82">
      <w:start w:val="1"/>
      <w:numFmt w:val="bullet"/>
      <w:lvlText w:val=""/>
      <w:lvlJc w:val="left"/>
      <w:pPr>
        <w:ind w:left="5040" w:hanging="360"/>
      </w:pPr>
      <w:rPr>
        <w:rFonts w:ascii="Symbol" w:hAnsi="Symbol" w:hint="default"/>
      </w:rPr>
    </w:lvl>
    <w:lvl w:ilvl="7" w:tplc="2C203BE0">
      <w:start w:val="1"/>
      <w:numFmt w:val="bullet"/>
      <w:lvlText w:val="o"/>
      <w:lvlJc w:val="left"/>
      <w:pPr>
        <w:ind w:left="5760" w:hanging="360"/>
      </w:pPr>
      <w:rPr>
        <w:rFonts w:ascii="Courier New" w:hAnsi="Courier New" w:hint="default"/>
      </w:rPr>
    </w:lvl>
    <w:lvl w:ilvl="8" w:tplc="58BCB47E">
      <w:start w:val="1"/>
      <w:numFmt w:val="bullet"/>
      <w:lvlText w:val=""/>
      <w:lvlJc w:val="left"/>
      <w:pPr>
        <w:ind w:left="6480" w:hanging="360"/>
      </w:pPr>
      <w:rPr>
        <w:rFonts w:ascii="Wingdings" w:hAnsi="Wingdings" w:hint="default"/>
      </w:rPr>
    </w:lvl>
  </w:abstractNum>
  <w:abstractNum w:abstractNumId="3" w15:restartNumberingAfterBreak="0">
    <w:nsid w:val="25491D23"/>
    <w:multiLevelType w:val="hybridMultilevel"/>
    <w:tmpl w:val="0A3C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096CC"/>
    <w:multiLevelType w:val="hybridMultilevel"/>
    <w:tmpl w:val="9604BFFA"/>
    <w:lvl w:ilvl="0" w:tplc="9544BC6A">
      <w:start w:val="1"/>
      <w:numFmt w:val="bullet"/>
      <w:lvlText w:val="♦"/>
      <w:lvlJc w:val="left"/>
      <w:pPr>
        <w:ind w:left="720" w:hanging="360"/>
      </w:pPr>
      <w:rPr>
        <w:rFonts w:ascii="Courier New" w:hAnsi="Courier New" w:hint="default"/>
      </w:rPr>
    </w:lvl>
    <w:lvl w:ilvl="1" w:tplc="9F645092">
      <w:start w:val="1"/>
      <w:numFmt w:val="bullet"/>
      <w:lvlText w:val="o"/>
      <w:lvlJc w:val="left"/>
      <w:pPr>
        <w:ind w:left="1440" w:hanging="360"/>
      </w:pPr>
      <w:rPr>
        <w:rFonts w:ascii="Courier New" w:hAnsi="Courier New" w:hint="default"/>
      </w:rPr>
    </w:lvl>
    <w:lvl w:ilvl="2" w:tplc="513E23A8">
      <w:start w:val="1"/>
      <w:numFmt w:val="bullet"/>
      <w:lvlText w:val=""/>
      <w:lvlJc w:val="left"/>
      <w:pPr>
        <w:ind w:left="2160" w:hanging="360"/>
      </w:pPr>
      <w:rPr>
        <w:rFonts w:ascii="Wingdings" w:hAnsi="Wingdings" w:hint="default"/>
      </w:rPr>
    </w:lvl>
    <w:lvl w:ilvl="3" w:tplc="711822A0">
      <w:start w:val="1"/>
      <w:numFmt w:val="bullet"/>
      <w:lvlText w:val=""/>
      <w:lvlJc w:val="left"/>
      <w:pPr>
        <w:ind w:left="2880" w:hanging="360"/>
      </w:pPr>
      <w:rPr>
        <w:rFonts w:ascii="Symbol" w:hAnsi="Symbol" w:hint="default"/>
      </w:rPr>
    </w:lvl>
    <w:lvl w:ilvl="4" w:tplc="CAC0CE4A">
      <w:start w:val="1"/>
      <w:numFmt w:val="bullet"/>
      <w:lvlText w:val="o"/>
      <w:lvlJc w:val="left"/>
      <w:pPr>
        <w:ind w:left="3600" w:hanging="360"/>
      </w:pPr>
      <w:rPr>
        <w:rFonts w:ascii="Courier New" w:hAnsi="Courier New" w:hint="default"/>
      </w:rPr>
    </w:lvl>
    <w:lvl w:ilvl="5" w:tplc="A6685D88">
      <w:start w:val="1"/>
      <w:numFmt w:val="bullet"/>
      <w:lvlText w:val=""/>
      <w:lvlJc w:val="left"/>
      <w:pPr>
        <w:ind w:left="4320" w:hanging="360"/>
      </w:pPr>
      <w:rPr>
        <w:rFonts w:ascii="Wingdings" w:hAnsi="Wingdings" w:hint="default"/>
      </w:rPr>
    </w:lvl>
    <w:lvl w:ilvl="6" w:tplc="9BCA34CC">
      <w:start w:val="1"/>
      <w:numFmt w:val="bullet"/>
      <w:lvlText w:val=""/>
      <w:lvlJc w:val="left"/>
      <w:pPr>
        <w:ind w:left="5040" w:hanging="360"/>
      </w:pPr>
      <w:rPr>
        <w:rFonts w:ascii="Symbol" w:hAnsi="Symbol" w:hint="default"/>
      </w:rPr>
    </w:lvl>
    <w:lvl w:ilvl="7" w:tplc="D2164BF0">
      <w:start w:val="1"/>
      <w:numFmt w:val="bullet"/>
      <w:lvlText w:val="o"/>
      <w:lvlJc w:val="left"/>
      <w:pPr>
        <w:ind w:left="5760" w:hanging="360"/>
      </w:pPr>
      <w:rPr>
        <w:rFonts w:ascii="Courier New" w:hAnsi="Courier New" w:hint="default"/>
      </w:rPr>
    </w:lvl>
    <w:lvl w:ilvl="8" w:tplc="B7FA5F60">
      <w:start w:val="1"/>
      <w:numFmt w:val="bullet"/>
      <w:lvlText w:val=""/>
      <w:lvlJc w:val="left"/>
      <w:pPr>
        <w:ind w:left="6480" w:hanging="360"/>
      </w:pPr>
      <w:rPr>
        <w:rFonts w:ascii="Wingdings" w:hAnsi="Wingdings" w:hint="default"/>
      </w:rPr>
    </w:lvl>
  </w:abstractNum>
  <w:abstractNum w:abstractNumId="5" w15:restartNumberingAfterBreak="0">
    <w:nsid w:val="301F59F4"/>
    <w:multiLevelType w:val="hybridMultilevel"/>
    <w:tmpl w:val="8014F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43EDD"/>
    <w:multiLevelType w:val="hybridMultilevel"/>
    <w:tmpl w:val="D56E6B22"/>
    <w:lvl w:ilvl="0" w:tplc="7F649882">
      <w:start w:val="1"/>
      <w:numFmt w:val="bullet"/>
      <w:lvlText w:val=""/>
      <w:lvlJc w:val="left"/>
      <w:pPr>
        <w:ind w:left="720" w:hanging="360"/>
      </w:pPr>
      <w:rPr>
        <w:rFonts w:ascii="Symbol" w:hAnsi="Symbol" w:hint="default"/>
      </w:rPr>
    </w:lvl>
    <w:lvl w:ilvl="1" w:tplc="221870F0">
      <w:start w:val="1"/>
      <w:numFmt w:val="bullet"/>
      <w:lvlText w:val="o"/>
      <w:lvlJc w:val="left"/>
      <w:pPr>
        <w:ind w:left="1440" w:hanging="360"/>
      </w:pPr>
      <w:rPr>
        <w:rFonts w:ascii="Courier New" w:hAnsi="Courier New" w:hint="default"/>
      </w:rPr>
    </w:lvl>
    <w:lvl w:ilvl="2" w:tplc="0638043C">
      <w:start w:val="1"/>
      <w:numFmt w:val="bullet"/>
      <w:lvlText w:val=""/>
      <w:lvlJc w:val="left"/>
      <w:pPr>
        <w:ind w:left="2160" w:hanging="360"/>
      </w:pPr>
      <w:rPr>
        <w:rFonts w:ascii="Wingdings" w:hAnsi="Wingdings" w:hint="default"/>
      </w:rPr>
    </w:lvl>
    <w:lvl w:ilvl="3" w:tplc="B3AAF4B0">
      <w:start w:val="1"/>
      <w:numFmt w:val="bullet"/>
      <w:lvlText w:val=""/>
      <w:lvlJc w:val="left"/>
      <w:pPr>
        <w:ind w:left="2880" w:hanging="360"/>
      </w:pPr>
      <w:rPr>
        <w:rFonts w:ascii="Symbol" w:hAnsi="Symbol" w:hint="default"/>
      </w:rPr>
    </w:lvl>
    <w:lvl w:ilvl="4" w:tplc="8D7E9636">
      <w:start w:val="1"/>
      <w:numFmt w:val="bullet"/>
      <w:lvlText w:val="o"/>
      <w:lvlJc w:val="left"/>
      <w:pPr>
        <w:ind w:left="3600" w:hanging="360"/>
      </w:pPr>
      <w:rPr>
        <w:rFonts w:ascii="Courier New" w:hAnsi="Courier New" w:hint="default"/>
      </w:rPr>
    </w:lvl>
    <w:lvl w:ilvl="5" w:tplc="0310D252">
      <w:start w:val="1"/>
      <w:numFmt w:val="bullet"/>
      <w:lvlText w:val=""/>
      <w:lvlJc w:val="left"/>
      <w:pPr>
        <w:ind w:left="4320" w:hanging="360"/>
      </w:pPr>
      <w:rPr>
        <w:rFonts w:ascii="Wingdings" w:hAnsi="Wingdings" w:hint="default"/>
      </w:rPr>
    </w:lvl>
    <w:lvl w:ilvl="6" w:tplc="099AC316">
      <w:start w:val="1"/>
      <w:numFmt w:val="bullet"/>
      <w:lvlText w:val=""/>
      <w:lvlJc w:val="left"/>
      <w:pPr>
        <w:ind w:left="5040" w:hanging="360"/>
      </w:pPr>
      <w:rPr>
        <w:rFonts w:ascii="Symbol" w:hAnsi="Symbol" w:hint="default"/>
      </w:rPr>
    </w:lvl>
    <w:lvl w:ilvl="7" w:tplc="D56073BE">
      <w:start w:val="1"/>
      <w:numFmt w:val="bullet"/>
      <w:lvlText w:val="o"/>
      <w:lvlJc w:val="left"/>
      <w:pPr>
        <w:ind w:left="5760" w:hanging="360"/>
      </w:pPr>
      <w:rPr>
        <w:rFonts w:ascii="Courier New" w:hAnsi="Courier New" w:hint="default"/>
      </w:rPr>
    </w:lvl>
    <w:lvl w:ilvl="8" w:tplc="9BBAA06C">
      <w:start w:val="1"/>
      <w:numFmt w:val="bullet"/>
      <w:lvlText w:val=""/>
      <w:lvlJc w:val="left"/>
      <w:pPr>
        <w:ind w:left="6480" w:hanging="360"/>
      </w:pPr>
      <w:rPr>
        <w:rFonts w:ascii="Wingdings" w:hAnsi="Wingdings" w:hint="default"/>
      </w:rPr>
    </w:lvl>
  </w:abstractNum>
  <w:abstractNum w:abstractNumId="7" w15:restartNumberingAfterBreak="0">
    <w:nsid w:val="35B96020"/>
    <w:multiLevelType w:val="hybridMultilevel"/>
    <w:tmpl w:val="D5E445E4"/>
    <w:lvl w:ilvl="0" w:tplc="AB30FC88">
      <w:start w:val="1"/>
      <w:numFmt w:val="bullet"/>
      <w:lvlText w:val="9"/>
      <w:lvlJc w:val="left"/>
      <w:pPr>
        <w:ind w:left="720" w:hanging="360"/>
      </w:pPr>
      <w:rPr>
        <w:rFonts w:ascii="Calibri" w:hAnsi="Calibri" w:hint="default"/>
      </w:rPr>
    </w:lvl>
    <w:lvl w:ilvl="1" w:tplc="A13AC06A">
      <w:start w:val="1"/>
      <w:numFmt w:val="bullet"/>
      <w:lvlText w:val="o"/>
      <w:lvlJc w:val="left"/>
      <w:pPr>
        <w:ind w:left="1440" w:hanging="360"/>
      </w:pPr>
      <w:rPr>
        <w:rFonts w:ascii="Courier New" w:hAnsi="Courier New" w:hint="default"/>
      </w:rPr>
    </w:lvl>
    <w:lvl w:ilvl="2" w:tplc="2ACE8BA6">
      <w:start w:val="1"/>
      <w:numFmt w:val="bullet"/>
      <w:lvlText w:val=""/>
      <w:lvlJc w:val="left"/>
      <w:pPr>
        <w:ind w:left="2160" w:hanging="360"/>
      </w:pPr>
      <w:rPr>
        <w:rFonts w:ascii="Wingdings" w:hAnsi="Wingdings" w:hint="default"/>
      </w:rPr>
    </w:lvl>
    <w:lvl w:ilvl="3" w:tplc="C3D8A73C">
      <w:start w:val="1"/>
      <w:numFmt w:val="bullet"/>
      <w:lvlText w:val=""/>
      <w:lvlJc w:val="left"/>
      <w:pPr>
        <w:ind w:left="2880" w:hanging="360"/>
      </w:pPr>
      <w:rPr>
        <w:rFonts w:ascii="Symbol" w:hAnsi="Symbol" w:hint="default"/>
      </w:rPr>
    </w:lvl>
    <w:lvl w:ilvl="4" w:tplc="31B6753A">
      <w:start w:val="1"/>
      <w:numFmt w:val="bullet"/>
      <w:lvlText w:val="o"/>
      <w:lvlJc w:val="left"/>
      <w:pPr>
        <w:ind w:left="3600" w:hanging="360"/>
      </w:pPr>
      <w:rPr>
        <w:rFonts w:ascii="Courier New" w:hAnsi="Courier New" w:hint="default"/>
      </w:rPr>
    </w:lvl>
    <w:lvl w:ilvl="5" w:tplc="B0DA403E">
      <w:start w:val="1"/>
      <w:numFmt w:val="bullet"/>
      <w:lvlText w:val=""/>
      <w:lvlJc w:val="left"/>
      <w:pPr>
        <w:ind w:left="4320" w:hanging="360"/>
      </w:pPr>
      <w:rPr>
        <w:rFonts w:ascii="Wingdings" w:hAnsi="Wingdings" w:hint="default"/>
      </w:rPr>
    </w:lvl>
    <w:lvl w:ilvl="6" w:tplc="FE94FEFC">
      <w:start w:val="1"/>
      <w:numFmt w:val="bullet"/>
      <w:lvlText w:val=""/>
      <w:lvlJc w:val="left"/>
      <w:pPr>
        <w:ind w:left="5040" w:hanging="360"/>
      </w:pPr>
      <w:rPr>
        <w:rFonts w:ascii="Symbol" w:hAnsi="Symbol" w:hint="default"/>
      </w:rPr>
    </w:lvl>
    <w:lvl w:ilvl="7" w:tplc="D3B8C182">
      <w:start w:val="1"/>
      <w:numFmt w:val="bullet"/>
      <w:lvlText w:val="o"/>
      <w:lvlJc w:val="left"/>
      <w:pPr>
        <w:ind w:left="5760" w:hanging="360"/>
      </w:pPr>
      <w:rPr>
        <w:rFonts w:ascii="Courier New" w:hAnsi="Courier New" w:hint="default"/>
      </w:rPr>
    </w:lvl>
    <w:lvl w:ilvl="8" w:tplc="1A34C0D8">
      <w:start w:val="1"/>
      <w:numFmt w:val="bullet"/>
      <w:lvlText w:val=""/>
      <w:lvlJc w:val="left"/>
      <w:pPr>
        <w:ind w:left="6480" w:hanging="360"/>
      </w:pPr>
      <w:rPr>
        <w:rFonts w:ascii="Wingdings" w:hAnsi="Wingdings" w:hint="default"/>
      </w:rPr>
    </w:lvl>
  </w:abstractNum>
  <w:abstractNum w:abstractNumId="8" w15:restartNumberingAfterBreak="0">
    <w:nsid w:val="36093D22"/>
    <w:multiLevelType w:val="hybridMultilevel"/>
    <w:tmpl w:val="E9748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25A51"/>
    <w:multiLevelType w:val="hybridMultilevel"/>
    <w:tmpl w:val="245E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42404"/>
    <w:multiLevelType w:val="hybridMultilevel"/>
    <w:tmpl w:val="CA6C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A9FA6"/>
    <w:multiLevelType w:val="hybridMultilevel"/>
    <w:tmpl w:val="EFE60B5E"/>
    <w:lvl w:ilvl="0" w:tplc="99FCFB9C">
      <w:start w:val="1"/>
      <w:numFmt w:val="bullet"/>
      <w:lvlText w:val=""/>
      <w:lvlJc w:val="left"/>
      <w:pPr>
        <w:ind w:left="720" w:hanging="360"/>
      </w:pPr>
      <w:rPr>
        <w:rFonts w:ascii="Symbol" w:hAnsi="Symbol" w:hint="default"/>
      </w:rPr>
    </w:lvl>
    <w:lvl w:ilvl="1" w:tplc="18B2BAA8">
      <w:start w:val="1"/>
      <w:numFmt w:val="bullet"/>
      <w:lvlText w:val="o"/>
      <w:lvlJc w:val="left"/>
      <w:pPr>
        <w:ind w:left="1440" w:hanging="360"/>
      </w:pPr>
      <w:rPr>
        <w:rFonts w:ascii="Courier New" w:hAnsi="Courier New" w:hint="default"/>
      </w:rPr>
    </w:lvl>
    <w:lvl w:ilvl="2" w:tplc="62F03124">
      <w:start w:val="1"/>
      <w:numFmt w:val="bullet"/>
      <w:lvlText w:val=""/>
      <w:lvlJc w:val="left"/>
      <w:pPr>
        <w:ind w:left="2160" w:hanging="360"/>
      </w:pPr>
      <w:rPr>
        <w:rFonts w:ascii="Wingdings" w:hAnsi="Wingdings" w:hint="default"/>
      </w:rPr>
    </w:lvl>
    <w:lvl w:ilvl="3" w:tplc="A12230CC">
      <w:start w:val="1"/>
      <w:numFmt w:val="bullet"/>
      <w:lvlText w:val=""/>
      <w:lvlJc w:val="left"/>
      <w:pPr>
        <w:ind w:left="2880" w:hanging="360"/>
      </w:pPr>
      <w:rPr>
        <w:rFonts w:ascii="Symbol" w:hAnsi="Symbol" w:hint="default"/>
      </w:rPr>
    </w:lvl>
    <w:lvl w:ilvl="4" w:tplc="814225C0">
      <w:start w:val="1"/>
      <w:numFmt w:val="bullet"/>
      <w:lvlText w:val="o"/>
      <w:lvlJc w:val="left"/>
      <w:pPr>
        <w:ind w:left="3600" w:hanging="360"/>
      </w:pPr>
      <w:rPr>
        <w:rFonts w:ascii="Courier New" w:hAnsi="Courier New" w:hint="default"/>
      </w:rPr>
    </w:lvl>
    <w:lvl w:ilvl="5" w:tplc="8A22B248">
      <w:start w:val="1"/>
      <w:numFmt w:val="bullet"/>
      <w:lvlText w:val=""/>
      <w:lvlJc w:val="left"/>
      <w:pPr>
        <w:ind w:left="4320" w:hanging="360"/>
      </w:pPr>
      <w:rPr>
        <w:rFonts w:ascii="Wingdings" w:hAnsi="Wingdings" w:hint="default"/>
      </w:rPr>
    </w:lvl>
    <w:lvl w:ilvl="6" w:tplc="E1FC464E">
      <w:start w:val="1"/>
      <w:numFmt w:val="bullet"/>
      <w:lvlText w:val=""/>
      <w:lvlJc w:val="left"/>
      <w:pPr>
        <w:ind w:left="5040" w:hanging="360"/>
      </w:pPr>
      <w:rPr>
        <w:rFonts w:ascii="Symbol" w:hAnsi="Symbol" w:hint="default"/>
      </w:rPr>
    </w:lvl>
    <w:lvl w:ilvl="7" w:tplc="B2EA5B6E">
      <w:start w:val="1"/>
      <w:numFmt w:val="bullet"/>
      <w:lvlText w:val="o"/>
      <w:lvlJc w:val="left"/>
      <w:pPr>
        <w:ind w:left="5760" w:hanging="360"/>
      </w:pPr>
      <w:rPr>
        <w:rFonts w:ascii="Courier New" w:hAnsi="Courier New" w:hint="default"/>
      </w:rPr>
    </w:lvl>
    <w:lvl w:ilvl="8" w:tplc="FB56D6C6">
      <w:start w:val="1"/>
      <w:numFmt w:val="bullet"/>
      <w:lvlText w:val=""/>
      <w:lvlJc w:val="left"/>
      <w:pPr>
        <w:ind w:left="6480" w:hanging="360"/>
      </w:pPr>
      <w:rPr>
        <w:rFonts w:ascii="Wingdings" w:hAnsi="Wingdings" w:hint="default"/>
      </w:rPr>
    </w:lvl>
  </w:abstractNum>
  <w:abstractNum w:abstractNumId="12" w15:restartNumberingAfterBreak="0">
    <w:nsid w:val="49EF0BB8"/>
    <w:multiLevelType w:val="hybridMultilevel"/>
    <w:tmpl w:val="03A4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079D4"/>
    <w:multiLevelType w:val="hybridMultilevel"/>
    <w:tmpl w:val="1F60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333DE"/>
    <w:multiLevelType w:val="hybridMultilevel"/>
    <w:tmpl w:val="384A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32E04"/>
    <w:multiLevelType w:val="hybridMultilevel"/>
    <w:tmpl w:val="FCD4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357BD"/>
    <w:multiLevelType w:val="hybridMultilevel"/>
    <w:tmpl w:val="6912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E11CA"/>
    <w:multiLevelType w:val="hybridMultilevel"/>
    <w:tmpl w:val="D77428AA"/>
    <w:lvl w:ilvl="0" w:tplc="835CFC94">
      <w:start w:val="1"/>
      <w:numFmt w:val="bullet"/>
      <w:lvlText w:val=""/>
      <w:lvlJc w:val="left"/>
      <w:pPr>
        <w:ind w:left="720" w:hanging="360"/>
      </w:pPr>
      <w:rPr>
        <w:rFonts w:ascii="Symbol" w:hAnsi="Symbol" w:hint="default"/>
      </w:rPr>
    </w:lvl>
    <w:lvl w:ilvl="1" w:tplc="53767146">
      <w:start w:val="1"/>
      <w:numFmt w:val="bullet"/>
      <w:lvlText w:val="o"/>
      <w:lvlJc w:val="left"/>
      <w:pPr>
        <w:ind w:left="1440" w:hanging="360"/>
      </w:pPr>
      <w:rPr>
        <w:rFonts w:ascii="Courier New" w:hAnsi="Courier New" w:hint="default"/>
      </w:rPr>
    </w:lvl>
    <w:lvl w:ilvl="2" w:tplc="149ADA04">
      <w:start w:val="1"/>
      <w:numFmt w:val="bullet"/>
      <w:lvlText w:val=""/>
      <w:lvlJc w:val="left"/>
      <w:pPr>
        <w:ind w:left="2160" w:hanging="360"/>
      </w:pPr>
      <w:rPr>
        <w:rFonts w:ascii="Wingdings" w:hAnsi="Wingdings" w:hint="default"/>
      </w:rPr>
    </w:lvl>
    <w:lvl w:ilvl="3" w:tplc="689A48FE">
      <w:start w:val="1"/>
      <w:numFmt w:val="bullet"/>
      <w:lvlText w:val=""/>
      <w:lvlJc w:val="left"/>
      <w:pPr>
        <w:ind w:left="2880" w:hanging="360"/>
      </w:pPr>
      <w:rPr>
        <w:rFonts w:ascii="Symbol" w:hAnsi="Symbol" w:hint="default"/>
      </w:rPr>
    </w:lvl>
    <w:lvl w:ilvl="4" w:tplc="C49C2A80">
      <w:start w:val="1"/>
      <w:numFmt w:val="bullet"/>
      <w:lvlText w:val="o"/>
      <w:lvlJc w:val="left"/>
      <w:pPr>
        <w:ind w:left="3600" w:hanging="360"/>
      </w:pPr>
      <w:rPr>
        <w:rFonts w:ascii="Courier New" w:hAnsi="Courier New" w:hint="default"/>
      </w:rPr>
    </w:lvl>
    <w:lvl w:ilvl="5" w:tplc="F7005F14">
      <w:start w:val="1"/>
      <w:numFmt w:val="bullet"/>
      <w:lvlText w:val=""/>
      <w:lvlJc w:val="left"/>
      <w:pPr>
        <w:ind w:left="4320" w:hanging="360"/>
      </w:pPr>
      <w:rPr>
        <w:rFonts w:ascii="Wingdings" w:hAnsi="Wingdings" w:hint="default"/>
      </w:rPr>
    </w:lvl>
    <w:lvl w:ilvl="6" w:tplc="F56E1EBA">
      <w:start w:val="1"/>
      <w:numFmt w:val="bullet"/>
      <w:lvlText w:val=""/>
      <w:lvlJc w:val="left"/>
      <w:pPr>
        <w:ind w:left="5040" w:hanging="360"/>
      </w:pPr>
      <w:rPr>
        <w:rFonts w:ascii="Symbol" w:hAnsi="Symbol" w:hint="default"/>
      </w:rPr>
    </w:lvl>
    <w:lvl w:ilvl="7" w:tplc="1392120A">
      <w:start w:val="1"/>
      <w:numFmt w:val="bullet"/>
      <w:lvlText w:val="o"/>
      <w:lvlJc w:val="left"/>
      <w:pPr>
        <w:ind w:left="5760" w:hanging="360"/>
      </w:pPr>
      <w:rPr>
        <w:rFonts w:ascii="Courier New" w:hAnsi="Courier New" w:hint="default"/>
      </w:rPr>
    </w:lvl>
    <w:lvl w:ilvl="8" w:tplc="5A3E5B64">
      <w:start w:val="1"/>
      <w:numFmt w:val="bullet"/>
      <w:lvlText w:val=""/>
      <w:lvlJc w:val="left"/>
      <w:pPr>
        <w:ind w:left="6480" w:hanging="360"/>
      </w:pPr>
      <w:rPr>
        <w:rFonts w:ascii="Wingdings" w:hAnsi="Wingdings" w:hint="default"/>
      </w:rPr>
    </w:lvl>
  </w:abstractNum>
  <w:abstractNum w:abstractNumId="18" w15:restartNumberingAfterBreak="0">
    <w:nsid w:val="7C5C4BB3"/>
    <w:multiLevelType w:val="multilevel"/>
    <w:tmpl w:val="E4B449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377974069">
    <w:abstractNumId w:val="7"/>
  </w:num>
  <w:num w:numId="2" w16cid:durableId="1626501084">
    <w:abstractNumId w:val="2"/>
  </w:num>
  <w:num w:numId="3" w16cid:durableId="1575318156">
    <w:abstractNumId w:val="18"/>
  </w:num>
  <w:num w:numId="4" w16cid:durableId="1500579892">
    <w:abstractNumId w:val="4"/>
  </w:num>
  <w:num w:numId="5" w16cid:durableId="1134447357">
    <w:abstractNumId w:val="6"/>
  </w:num>
  <w:num w:numId="6" w16cid:durableId="83115764">
    <w:abstractNumId w:val="11"/>
  </w:num>
  <w:num w:numId="7" w16cid:durableId="2020622677">
    <w:abstractNumId w:val="17"/>
  </w:num>
  <w:num w:numId="8" w16cid:durableId="2007635613">
    <w:abstractNumId w:val="10"/>
  </w:num>
  <w:num w:numId="9" w16cid:durableId="1442453848">
    <w:abstractNumId w:val="0"/>
  </w:num>
  <w:num w:numId="10" w16cid:durableId="82340829">
    <w:abstractNumId w:val="13"/>
  </w:num>
  <w:num w:numId="11" w16cid:durableId="1452895848">
    <w:abstractNumId w:val="16"/>
  </w:num>
  <w:num w:numId="12" w16cid:durableId="2082553440">
    <w:abstractNumId w:val="9"/>
  </w:num>
  <w:num w:numId="13" w16cid:durableId="108355797">
    <w:abstractNumId w:val="1"/>
  </w:num>
  <w:num w:numId="14" w16cid:durableId="2001305115">
    <w:abstractNumId w:val="3"/>
  </w:num>
  <w:num w:numId="15" w16cid:durableId="720639071">
    <w:abstractNumId w:val="8"/>
  </w:num>
  <w:num w:numId="16" w16cid:durableId="766583147">
    <w:abstractNumId w:val="15"/>
  </w:num>
  <w:num w:numId="17" w16cid:durableId="1503089017">
    <w:abstractNumId w:val="12"/>
  </w:num>
  <w:num w:numId="18" w16cid:durableId="1974870313">
    <w:abstractNumId w:val="14"/>
  </w:num>
  <w:num w:numId="19" w16cid:durableId="38105766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in Osborne">
    <w15:presenceInfo w15:providerId="AD" w15:userId="S::iain@ramseysandupwood.org::253ea228-f324-4ede-b44a-25ffe8e9ed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C2C41B"/>
    <w:rsid w:val="0000773B"/>
    <w:rsid w:val="00014B5C"/>
    <w:rsid w:val="0001648C"/>
    <w:rsid w:val="00027826"/>
    <w:rsid w:val="00030551"/>
    <w:rsid w:val="00031338"/>
    <w:rsid w:val="00031346"/>
    <w:rsid w:val="00031C7A"/>
    <w:rsid w:val="00032876"/>
    <w:rsid w:val="0003293F"/>
    <w:rsid w:val="00037924"/>
    <w:rsid w:val="00043E3C"/>
    <w:rsid w:val="00053DA0"/>
    <w:rsid w:val="00053FC0"/>
    <w:rsid w:val="00056AF9"/>
    <w:rsid w:val="00060060"/>
    <w:rsid w:val="00065675"/>
    <w:rsid w:val="00073180"/>
    <w:rsid w:val="000750C5"/>
    <w:rsid w:val="000818A7"/>
    <w:rsid w:val="00093BEB"/>
    <w:rsid w:val="000A4D38"/>
    <w:rsid w:val="000B3004"/>
    <w:rsid w:val="000B4081"/>
    <w:rsid w:val="000B7D4A"/>
    <w:rsid w:val="000C310A"/>
    <w:rsid w:val="000C4187"/>
    <w:rsid w:val="000C5EA6"/>
    <w:rsid w:val="000D636C"/>
    <w:rsid w:val="000E6BC9"/>
    <w:rsid w:val="000F0197"/>
    <w:rsid w:val="001050CA"/>
    <w:rsid w:val="001076D1"/>
    <w:rsid w:val="00125C25"/>
    <w:rsid w:val="0013737A"/>
    <w:rsid w:val="001449E1"/>
    <w:rsid w:val="00146709"/>
    <w:rsid w:val="00147AFD"/>
    <w:rsid w:val="00151246"/>
    <w:rsid w:val="0015253A"/>
    <w:rsid w:val="00153673"/>
    <w:rsid w:val="00154AE9"/>
    <w:rsid w:val="00177BC1"/>
    <w:rsid w:val="001917F9"/>
    <w:rsid w:val="001A1571"/>
    <w:rsid w:val="001B184B"/>
    <w:rsid w:val="001B1E89"/>
    <w:rsid w:val="001B513D"/>
    <w:rsid w:val="001C116A"/>
    <w:rsid w:val="001D2069"/>
    <w:rsid w:val="001D4A87"/>
    <w:rsid w:val="001D73F6"/>
    <w:rsid w:val="001E108E"/>
    <w:rsid w:val="001F7149"/>
    <w:rsid w:val="0020616F"/>
    <w:rsid w:val="00206484"/>
    <w:rsid w:val="00220208"/>
    <w:rsid w:val="002276AB"/>
    <w:rsid w:val="0025366B"/>
    <w:rsid w:val="002579B2"/>
    <w:rsid w:val="00260022"/>
    <w:rsid w:val="002640FD"/>
    <w:rsid w:val="00266B28"/>
    <w:rsid w:val="00271428"/>
    <w:rsid w:val="00273274"/>
    <w:rsid w:val="00274A0C"/>
    <w:rsid w:val="00293511"/>
    <w:rsid w:val="00295685"/>
    <w:rsid w:val="00295CCB"/>
    <w:rsid w:val="002A41C4"/>
    <w:rsid w:val="002B5C5F"/>
    <w:rsid w:val="002B5E86"/>
    <w:rsid w:val="002B5EA9"/>
    <w:rsid w:val="002C1499"/>
    <w:rsid w:val="002C23E7"/>
    <w:rsid w:val="002C3904"/>
    <w:rsid w:val="002C3E34"/>
    <w:rsid w:val="002D4A0E"/>
    <w:rsid w:val="002D545A"/>
    <w:rsid w:val="002D68B1"/>
    <w:rsid w:val="003055A9"/>
    <w:rsid w:val="00312922"/>
    <w:rsid w:val="00312D69"/>
    <w:rsid w:val="003215FD"/>
    <w:rsid w:val="00322ADE"/>
    <w:rsid w:val="0033408B"/>
    <w:rsid w:val="003418A9"/>
    <w:rsid w:val="00342035"/>
    <w:rsid w:val="003641AE"/>
    <w:rsid w:val="00365BC4"/>
    <w:rsid w:val="00367168"/>
    <w:rsid w:val="00374488"/>
    <w:rsid w:val="00384C26"/>
    <w:rsid w:val="003A1190"/>
    <w:rsid w:val="003A2046"/>
    <w:rsid w:val="003A4A38"/>
    <w:rsid w:val="003B23B2"/>
    <w:rsid w:val="003B623D"/>
    <w:rsid w:val="003C6B1B"/>
    <w:rsid w:val="003D089F"/>
    <w:rsid w:val="003D2A0F"/>
    <w:rsid w:val="003D685F"/>
    <w:rsid w:val="003E442F"/>
    <w:rsid w:val="003E7EF9"/>
    <w:rsid w:val="003F2C90"/>
    <w:rsid w:val="003F690B"/>
    <w:rsid w:val="003F734A"/>
    <w:rsid w:val="003F7F58"/>
    <w:rsid w:val="0041600A"/>
    <w:rsid w:val="00421143"/>
    <w:rsid w:val="00445CF2"/>
    <w:rsid w:val="00451644"/>
    <w:rsid w:val="00456B84"/>
    <w:rsid w:val="004641F9"/>
    <w:rsid w:val="00467273"/>
    <w:rsid w:val="004B26A1"/>
    <w:rsid w:val="004B4A5B"/>
    <w:rsid w:val="004B61ED"/>
    <w:rsid w:val="004B629D"/>
    <w:rsid w:val="004C1B54"/>
    <w:rsid w:val="004C212D"/>
    <w:rsid w:val="004D3B12"/>
    <w:rsid w:val="004E03D2"/>
    <w:rsid w:val="004F39B4"/>
    <w:rsid w:val="004F4FB9"/>
    <w:rsid w:val="00502033"/>
    <w:rsid w:val="0050288E"/>
    <w:rsid w:val="005047C1"/>
    <w:rsid w:val="005176F4"/>
    <w:rsid w:val="00520051"/>
    <w:rsid w:val="00526EBB"/>
    <w:rsid w:val="0053573B"/>
    <w:rsid w:val="0053665F"/>
    <w:rsid w:val="00542EF4"/>
    <w:rsid w:val="00543221"/>
    <w:rsid w:val="00547A2C"/>
    <w:rsid w:val="00557DF1"/>
    <w:rsid w:val="005639BC"/>
    <w:rsid w:val="0056752E"/>
    <w:rsid w:val="0058234C"/>
    <w:rsid w:val="00586409"/>
    <w:rsid w:val="00591B59"/>
    <w:rsid w:val="005948DB"/>
    <w:rsid w:val="00594C2B"/>
    <w:rsid w:val="005972EE"/>
    <w:rsid w:val="005B45EF"/>
    <w:rsid w:val="005C0717"/>
    <w:rsid w:val="005C1457"/>
    <w:rsid w:val="005C2C83"/>
    <w:rsid w:val="005C371C"/>
    <w:rsid w:val="005C7DE0"/>
    <w:rsid w:val="005D71AC"/>
    <w:rsid w:val="005E31E6"/>
    <w:rsid w:val="005E4643"/>
    <w:rsid w:val="005E596C"/>
    <w:rsid w:val="005F13D6"/>
    <w:rsid w:val="005F3C2F"/>
    <w:rsid w:val="005F64B7"/>
    <w:rsid w:val="00604D1D"/>
    <w:rsid w:val="00613E1A"/>
    <w:rsid w:val="006151F3"/>
    <w:rsid w:val="00616A22"/>
    <w:rsid w:val="0064356A"/>
    <w:rsid w:val="00656F50"/>
    <w:rsid w:val="00660656"/>
    <w:rsid w:val="00660FD2"/>
    <w:rsid w:val="00676883"/>
    <w:rsid w:val="00677F13"/>
    <w:rsid w:val="00682471"/>
    <w:rsid w:val="006938FB"/>
    <w:rsid w:val="006A1ED9"/>
    <w:rsid w:val="006B2C6E"/>
    <w:rsid w:val="006B4FEB"/>
    <w:rsid w:val="006C4B5C"/>
    <w:rsid w:val="006C696F"/>
    <w:rsid w:val="006D5BD8"/>
    <w:rsid w:val="006D7B66"/>
    <w:rsid w:val="006F2C1F"/>
    <w:rsid w:val="006F4240"/>
    <w:rsid w:val="006F4395"/>
    <w:rsid w:val="006F44DE"/>
    <w:rsid w:val="00702A8D"/>
    <w:rsid w:val="00702E61"/>
    <w:rsid w:val="00703A58"/>
    <w:rsid w:val="00707202"/>
    <w:rsid w:val="007075BA"/>
    <w:rsid w:val="00711930"/>
    <w:rsid w:val="007141EE"/>
    <w:rsid w:val="007214F5"/>
    <w:rsid w:val="00727AE6"/>
    <w:rsid w:val="00731F46"/>
    <w:rsid w:val="00733749"/>
    <w:rsid w:val="00745480"/>
    <w:rsid w:val="007456A1"/>
    <w:rsid w:val="007465AB"/>
    <w:rsid w:val="0075417A"/>
    <w:rsid w:val="00755E9B"/>
    <w:rsid w:val="007655F7"/>
    <w:rsid w:val="00793CB3"/>
    <w:rsid w:val="00793F0D"/>
    <w:rsid w:val="00797FAE"/>
    <w:rsid w:val="007B38F5"/>
    <w:rsid w:val="007C0A02"/>
    <w:rsid w:val="007C1FDC"/>
    <w:rsid w:val="007C2BA8"/>
    <w:rsid w:val="007C35C6"/>
    <w:rsid w:val="007D3536"/>
    <w:rsid w:val="007E180F"/>
    <w:rsid w:val="007E2154"/>
    <w:rsid w:val="007E50AB"/>
    <w:rsid w:val="007F0681"/>
    <w:rsid w:val="007F2B3A"/>
    <w:rsid w:val="00801ACF"/>
    <w:rsid w:val="008041F1"/>
    <w:rsid w:val="008077B2"/>
    <w:rsid w:val="00812456"/>
    <w:rsid w:val="008129A3"/>
    <w:rsid w:val="00812B17"/>
    <w:rsid w:val="0084300B"/>
    <w:rsid w:val="00847BB5"/>
    <w:rsid w:val="008553E1"/>
    <w:rsid w:val="008772FD"/>
    <w:rsid w:val="00885D21"/>
    <w:rsid w:val="00891F52"/>
    <w:rsid w:val="00892EA1"/>
    <w:rsid w:val="00897011"/>
    <w:rsid w:val="008A294B"/>
    <w:rsid w:val="008A4DA9"/>
    <w:rsid w:val="008A5AC0"/>
    <w:rsid w:val="008A5E51"/>
    <w:rsid w:val="008A685C"/>
    <w:rsid w:val="008A6B0C"/>
    <w:rsid w:val="008A6C90"/>
    <w:rsid w:val="008B4766"/>
    <w:rsid w:val="008D1537"/>
    <w:rsid w:val="008D4707"/>
    <w:rsid w:val="008F0EF5"/>
    <w:rsid w:val="008F2518"/>
    <w:rsid w:val="008F4B11"/>
    <w:rsid w:val="008F720C"/>
    <w:rsid w:val="00902DC3"/>
    <w:rsid w:val="0090675D"/>
    <w:rsid w:val="00957B9D"/>
    <w:rsid w:val="009634CB"/>
    <w:rsid w:val="0097432F"/>
    <w:rsid w:val="00974469"/>
    <w:rsid w:val="00984040"/>
    <w:rsid w:val="00994240"/>
    <w:rsid w:val="00995159"/>
    <w:rsid w:val="009A148B"/>
    <w:rsid w:val="009C766A"/>
    <w:rsid w:val="009D416A"/>
    <w:rsid w:val="009D64E8"/>
    <w:rsid w:val="00A03565"/>
    <w:rsid w:val="00A051B8"/>
    <w:rsid w:val="00A051FE"/>
    <w:rsid w:val="00A06E05"/>
    <w:rsid w:val="00A07904"/>
    <w:rsid w:val="00A136B0"/>
    <w:rsid w:val="00A14AD7"/>
    <w:rsid w:val="00A202FD"/>
    <w:rsid w:val="00A26E9C"/>
    <w:rsid w:val="00A3351D"/>
    <w:rsid w:val="00A43904"/>
    <w:rsid w:val="00A55D85"/>
    <w:rsid w:val="00A65AD4"/>
    <w:rsid w:val="00A714E5"/>
    <w:rsid w:val="00A80D05"/>
    <w:rsid w:val="00A84070"/>
    <w:rsid w:val="00A911F7"/>
    <w:rsid w:val="00A93B59"/>
    <w:rsid w:val="00AA5F2E"/>
    <w:rsid w:val="00AB7778"/>
    <w:rsid w:val="00AB789C"/>
    <w:rsid w:val="00AE081C"/>
    <w:rsid w:val="00AE63FB"/>
    <w:rsid w:val="00B01F1E"/>
    <w:rsid w:val="00B17F0E"/>
    <w:rsid w:val="00B21043"/>
    <w:rsid w:val="00B3326D"/>
    <w:rsid w:val="00B33B4F"/>
    <w:rsid w:val="00B34314"/>
    <w:rsid w:val="00B43970"/>
    <w:rsid w:val="00B51407"/>
    <w:rsid w:val="00B55522"/>
    <w:rsid w:val="00B56BFC"/>
    <w:rsid w:val="00B63F77"/>
    <w:rsid w:val="00B70377"/>
    <w:rsid w:val="00B7776A"/>
    <w:rsid w:val="00B859A3"/>
    <w:rsid w:val="00B86192"/>
    <w:rsid w:val="00B946E6"/>
    <w:rsid w:val="00BA4136"/>
    <w:rsid w:val="00BA6262"/>
    <w:rsid w:val="00BA65EB"/>
    <w:rsid w:val="00BB50BA"/>
    <w:rsid w:val="00BC0061"/>
    <w:rsid w:val="00BC32C7"/>
    <w:rsid w:val="00BD1193"/>
    <w:rsid w:val="00BD199B"/>
    <w:rsid w:val="00BE6ADE"/>
    <w:rsid w:val="00BF5F1D"/>
    <w:rsid w:val="00BF639C"/>
    <w:rsid w:val="00C00965"/>
    <w:rsid w:val="00C051FF"/>
    <w:rsid w:val="00C06349"/>
    <w:rsid w:val="00C12C94"/>
    <w:rsid w:val="00C16AD1"/>
    <w:rsid w:val="00C16B4B"/>
    <w:rsid w:val="00C24A2C"/>
    <w:rsid w:val="00C2780D"/>
    <w:rsid w:val="00C33643"/>
    <w:rsid w:val="00C41CCF"/>
    <w:rsid w:val="00C4237F"/>
    <w:rsid w:val="00C643AD"/>
    <w:rsid w:val="00C65D17"/>
    <w:rsid w:val="00C73DA5"/>
    <w:rsid w:val="00C855FB"/>
    <w:rsid w:val="00C873E1"/>
    <w:rsid w:val="00CA2EB5"/>
    <w:rsid w:val="00CA4A6C"/>
    <w:rsid w:val="00CB0E1F"/>
    <w:rsid w:val="00CB1C68"/>
    <w:rsid w:val="00CC08D4"/>
    <w:rsid w:val="00CC47E1"/>
    <w:rsid w:val="00CE711A"/>
    <w:rsid w:val="00CE7A76"/>
    <w:rsid w:val="00CF54FD"/>
    <w:rsid w:val="00D020CC"/>
    <w:rsid w:val="00D04900"/>
    <w:rsid w:val="00D065F2"/>
    <w:rsid w:val="00D13E0B"/>
    <w:rsid w:val="00D1628C"/>
    <w:rsid w:val="00D3320E"/>
    <w:rsid w:val="00D376BA"/>
    <w:rsid w:val="00D4367C"/>
    <w:rsid w:val="00D46E19"/>
    <w:rsid w:val="00D50898"/>
    <w:rsid w:val="00D53D36"/>
    <w:rsid w:val="00D65CAC"/>
    <w:rsid w:val="00D75647"/>
    <w:rsid w:val="00D81E99"/>
    <w:rsid w:val="00D84045"/>
    <w:rsid w:val="00D8494D"/>
    <w:rsid w:val="00D85655"/>
    <w:rsid w:val="00D86976"/>
    <w:rsid w:val="00D93801"/>
    <w:rsid w:val="00D964E6"/>
    <w:rsid w:val="00D97124"/>
    <w:rsid w:val="00DA13C9"/>
    <w:rsid w:val="00DA1FAF"/>
    <w:rsid w:val="00DB736B"/>
    <w:rsid w:val="00DC5B3F"/>
    <w:rsid w:val="00DC63A3"/>
    <w:rsid w:val="00DF4EDA"/>
    <w:rsid w:val="00DF6996"/>
    <w:rsid w:val="00E13AD2"/>
    <w:rsid w:val="00E13DFB"/>
    <w:rsid w:val="00E31559"/>
    <w:rsid w:val="00E317CF"/>
    <w:rsid w:val="00E3517D"/>
    <w:rsid w:val="00E37670"/>
    <w:rsid w:val="00E5194A"/>
    <w:rsid w:val="00E63445"/>
    <w:rsid w:val="00E63763"/>
    <w:rsid w:val="00E80EA5"/>
    <w:rsid w:val="00EA06EF"/>
    <w:rsid w:val="00EB485F"/>
    <w:rsid w:val="00EC7F1C"/>
    <w:rsid w:val="00ED3523"/>
    <w:rsid w:val="00ED4313"/>
    <w:rsid w:val="00EF049C"/>
    <w:rsid w:val="00EF576E"/>
    <w:rsid w:val="00F02927"/>
    <w:rsid w:val="00F03BDD"/>
    <w:rsid w:val="00F10BE1"/>
    <w:rsid w:val="00F142D5"/>
    <w:rsid w:val="00F1532A"/>
    <w:rsid w:val="00F300B6"/>
    <w:rsid w:val="00F35494"/>
    <w:rsid w:val="00F41696"/>
    <w:rsid w:val="00F41BAA"/>
    <w:rsid w:val="00F463EC"/>
    <w:rsid w:val="00F51DA7"/>
    <w:rsid w:val="00F625B1"/>
    <w:rsid w:val="00F70B19"/>
    <w:rsid w:val="00F73A38"/>
    <w:rsid w:val="00F8153A"/>
    <w:rsid w:val="00F857F9"/>
    <w:rsid w:val="00F92AE2"/>
    <w:rsid w:val="00FA29DC"/>
    <w:rsid w:val="00FA6174"/>
    <w:rsid w:val="00FA7BD4"/>
    <w:rsid w:val="00FC55B0"/>
    <w:rsid w:val="00FC6B7D"/>
    <w:rsid w:val="00FD0C6F"/>
    <w:rsid w:val="00FE22C4"/>
    <w:rsid w:val="00FE324B"/>
    <w:rsid w:val="00FF5923"/>
    <w:rsid w:val="00FF656A"/>
    <w:rsid w:val="33C78A8E"/>
    <w:rsid w:val="4F8C60E5"/>
    <w:rsid w:val="6765B393"/>
    <w:rsid w:val="68E1176A"/>
    <w:rsid w:val="77C2C41B"/>
    <w:rsid w:val="78CCC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1748"/>
  <w15:chartTrackingRefBased/>
  <w15:docId w15:val="{D77099DA-99BE-4EB3-9A14-7B3E58B9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4A38"/>
    <w:pPr>
      <w:ind w:left="720"/>
      <w:contextualSpacing/>
    </w:pPr>
  </w:style>
  <w:style w:type="paragraph" w:styleId="Revision">
    <w:name w:val="Revision"/>
    <w:hidden/>
    <w:uiPriority w:val="99"/>
    <w:semiHidden/>
    <w:rsid w:val="008041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F851-7EB4-4228-9B27-0E9C73CD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molloy</dc:creator>
  <cp:keywords/>
  <dc:description/>
  <cp:lastModifiedBy>Daniela Osborne</cp:lastModifiedBy>
  <cp:revision>2</cp:revision>
  <dcterms:created xsi:type="dcterms:W3CDTF">2023-10-17T08:51:00Z</dcterms:created>
  <dcterms:modified xsi:type="dcterms:W3CDTF">2023-10-17T08:51:00Z</dcterms:modified>
</cp:coreProperties>
</file>